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4401" w14:textId="77777777" w:rsidR="000319A4" w:rsidRPr="00E94D66" w:rsidRDefault="00D0713B">
      <w:pPr>
        <w:rPr>
          <w:sz w:val="20"/>
        </w:rPr>
      </w:pPr>
      <w:r w:rsidRPr="00E94D66">
        <w:rPr>
          <w:rFonts w:ascii="仿宋" w:eastAsia="仿宋" w:hAnsi="仿宋" w:cs="仿宋" w:hint="eastAsia"/>
          <w:sz w:val="28"/>
          <w:szCs w:val="32"/>
        </w:rPr>
        <w:t>附件2：</w:t>
      </w:r>
    </w:p>
    <w:p w14:paraId="48A7BB2C" w14:textId="19BFF962" w:rsidR="000319A4" w:rsidRPr="00E94D66" w:rsidRDefault="000F6037">
      <w:pPr>
        <w:jc w:val="center"/>
        <w:rPr>
          <w:rFonts w:ascii="华文中宋" w:eastAsia="华文中宋" w:hAnsi="华文中宋" w:cs="华文中宋"/>
          <w:b/>
          <w:sz w:val="32"/>
          <w:szCs w:val="36"/>
        </w:rPr>
      </w:pPr>
      <w:r>
        <w:rPr>
          <w:rFonts w:ascii="华文中宋" w:eastAsia="华文中宋" w:hAnsi="华文中宋" w:cs="华文中宋" w:hint="eastAsia"/>
          <w:b/>
          <w:sz w:val="32"/>
          <w:szCs w:val="36"/>
        </w:rPr>
        <w:t>2022年</w:t>
      </w:r>
      <w:r w:rsidR="00D0713B" w:rsidRPr="00E94D66">
        <w:rPr>
          <w:rFonts w:ascii="华文中宋" w:eastAsia="华文中宋" w:hAnsi="华文中宋" w:cs="华文中宋" w:hint="eastAsia"/>
          <w:b/>
          <w:sz w:val="32"/>
          <w:szCs w:val="36"/>
        </w:rPr>
        <w:t>工程技术学院本科生推荐免试硕士研究生</w:t>
      </w:r>
    </w:p>
    <w:p w14:paraId="65C45488" w14:textId="77777777" w:rsidR="000319A4" w:rsidRPr="00E94D66" w:rsidRDefault="00D0713B">
      <w:pPr>
        <w:jc w:val="center"/>
        <w:rPr>
          <w:rFonts w:ascii="华文中宋" w:eastAsia="华文中宋" w:hAnsi="华文中宋" w:cs="华文中宋"/>
          <w:b/>
          <w:sz w:val="32"/>
          <w:szCs w:val="36"/>
        </w:rPr>
      </w:pPr>
      <w:proofErr w:type="gramStart"/>
      <w:r w:rsidRPr="00E94D66">
        <w:rPr>
          <w:rFonts w:ascii="华文中宋" w:eastAsia="华文中宋" w:hAnsi="华文中宋" w:cs="华文中宋" w:hint="eastAsia"/>
          <w:b/>
          <w:sz w:val="32"/>
          <w:szCs w:val="36"/>
        </w:rPr>
        <w:t>综合绩点评定</w:t>
      </w:r>
      <w:proofErr w:type="gramEnd"/>
      <w:r w:rsidRPr="00E94D66">
        <w:rPr>
          <w:rFonts w:ascii="华文中宋" w:eastAsia="华文中宋" w:hAnsi="华文中宋" w:cs="华文中宋" w:hint="eastAsia"/>
          <w:b/>
          <w:sz w:val="32"/>
          <w:szCs w:val="36"/>
        </w:rPr>
        <w:t>方法</w:t>
      </w:r>
    </w:p>
    <w:p w14:paraId="37EBE589" w14:textId="77777777"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根据《中国地质大学（北京）推荐本科生免试攻读硕士学位研究生暂行办法》，本着公平、公正、公开的原则，为鼓励学生积极参与课外科技创新活动、社会活动和公益活动，我院对学生积极参与课外科技创新活动、社会活动和公益活动取得的成绩计算综合绩点，特制</w:t>
      </w:r>
      <w:proofErr w:type="gramStart"/>
      <w:r w:rsidRPr="00E94D66">
        <w:rPr>
          <w:rFonts w:ascii="仿宋_GB2312" w:eastAsia="仿宋_GB2312" w:hint="eastAsia"/>
          <w:sz w:val="28"/>
          <w:szCs w:val="32"/>
        </w:rPr>
        <w:t>定本绩点评定</w:t>
      </w:r>
      <w:proofErr w:type="gramEnd"/>
      <w:r w:rsidRPr="00E94D66">
        <w:rPr>
          <w:rFonts w:ascii="仿宋_GB2312" w:eastAsia="仿宋_GB2312" w:hint="eastAsia"/>
          <w:sz w:val="28"/>
          <w:szCs w:val="32"/>
        </w:rPr>
        <w:t>办法。</w:t>
      </w:r>
    </w:p>
    <w:p w14:paraId="6FD18378" w14:textId="77777777" w:rsidR="000319A4" w:rsidRPr="00E94D66" w:rsidRDefault="00D0713B">
      <w:pPr>
        <w:numPr>
          <w:ilvl w:val="0"/>
          <w:numId w:val="1"/>
        </w:numPr>
        <w:ind w:left="0" w:firstLine="560"/>
        <w:rPr>
          <w:rFonts w:ascii="仿宋_GB2312" w:eastAsia="仿宋_GB2312"/>
          <w:b/>
          <w:sz w:val="28"/>
          <w:szCs w:val="32"/>
        </w:rPr>
      </w:pPr>
      <w:r w:rsidRPr="00E94D66">
        <w:rPr>
          <w:rFonts w:ascii="仿宋_GB2312" w:eastAsia="仿宋_GB2312"/>
          <w:b/>
          <w:sz w:val="28"/>
          <w:szCs w:val="32"/>
        </w:rPr>
        <w:t>平均</w:t>
      </w:r>
      <w:r w:rsidRPr="00E94D66">
        <w:rPr>
          <w:rFonts w:ascii="仿宋_GB2312" w:eastAsia="仿宋_GB2312" w:hint="eastAsia"/>
          <w:b/>
          <w:sz w:val="28"/>
          <w:szCs w:val="32"/>
        </w:rPr>
        <w:t>学分绩点：</w:t>
      </w:r>
      <w:r w:rsidRPr="00E94D66">
        <w:rPr>
          <w:rFonts w:ascii="仿宋_GB2312" w:eastAsia="仿宋_GB2312" w:hint="eastAsia"/>
          <w:sz w:val="28"/>
          <w:szCs w:val="32"/>
        </w:rPr>
        <w:t>按照校教务处文件计算方法执行。</w:t>
      </w:r>
    </w:p>
    <w:p w14:paraId="53AD9677" w14:textId="77777777" w:rsidR="000319A4" w:rsidRPr="00E94D66" w:rsidRDefault="00D0713B">
      <w:pPr>
        <w:numPr>
          <w:ilvl w:val="0"/>
          <w:numId w:val="1"/>
        </w:numPr>
        <w:ind w:left="0" w:firstLine="560"/>
        <w:rPr>
          <w:rFonts w:ascii="仿宋_GB2312" w:eastAsia="仿宋_GB2312"/>
          <w:b/>
          <w:sz w:val="28"/>
          <w:szCs w:val="32"/>
        </w:rPr>
      </w:pPr>
      <w:r w:rsidRPr="00E94D66">
        <w:rPr>
          <w:rFonts w:ascii="仿宋_GB2312" w:eastAsia="仿宋_GB2312" w:hint="eastAsia"/>
          <w:b/>
          <w:sz w:val="28"/>
          <w:szCs w:val="32"/>
        </w:rPr>
        <w:t>附加绩点：</w:t>
      </w:r>
    </w:p>
    <w:p w14:paraId="45724772" w14:textId="77777777"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科技竞赛获奖：</w:t>
      </w:r>
    </w:p>
    <w:p w14:paraId="4C2BAFB0" w14:textId="77777777"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在本科学习期间获得相关专业的、具有学术意义的科技竞赛奖励，每项奖励的获奖者可以获得附加绩点，按如下的方法计算：</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6"/>
        <w:gridCol w:w="3024"/>
      </w:tblGrid>
      <w:tr w:rsidR="000319A4" w:rsidRPr="00E94D66" w14:paraId="3B157A48" w14:textId="77777777">
        <w:trPr>
          <w:cantSplit/>
          <w:trHeight w:val="319"/>
          <w:jc w:val="center"/>
        </w:trPr>
        <w:tc>
          <w:tcPr>
            <w:tcW w:w="5056" w:type="dxa"/>
          </w:tcPr>
          <w:p w14:paraId="42FFD385" w14:textId="77777777"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比赛级别</w:t>
            </w:r>
          </w:p>
        </w:tc>
        <w:tc>
          <w:tcPr>
            <w:tcW w:w="3024" w:type="dxa"/>
          </w:tcPr>
          <w:p w14:paraId="6B627453" w14:textId="77777777"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14:paraId="08F0824B" w14:textId="77777777">
        <w:trPr>
          <w:cantSplit/>
          <w:trHeight w:val="818"/>
          <w:jc w:val="center"/>
        </w:trPr>
        <w:tc>
          <w:tcPr>
            <w:tcW w:w="5056" w:type="dxa"/>
            <w:vAlign w:val="center"/>
          </w:tcPr>
          <w:p w14:paraId="4200E5D0"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政府或学术机构主办的全国性比赛</w:t>
            </w:r>
          </w:p>
        </w:tc>
        <w:tc>
          <w:tcPr>
            <w:tcW w:w="3024" w:type="dxa"/>
          </w:tcPr>
          <w:p w14:paraId="377D253E" w14:textId="77777777"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一等奖：0.5</w:t>
            </w:r>
          </w:p>
          <w:p w14:paraId="570A9CB4" w14:textId="77777777"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二等奖：0.3</w:t>
            </w:r>
          </w:p>
          <w:p w14:paraId="4D2A95C8"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三等奖：0.2</w:t>
            </w:r>
          </w:p>
          <w:p w14:paraId="75C1052D"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成功参与奖：0.1</w:t>
            </w:r>
          </w:p>
        </w:tc>
      </w:tr>
      <w:tr w:rsidR="000319A4" w:rsidRPr="00E94D66" w14:paraId="67A8477D" w14:textId="77777777" w:rsidTr="00E94D66">
        <w:trPr>
          <w:cantSplit/>
          <w:trHeight w:val="2614"/>
          <w:jc w:val="center"/>
        </w:trPr>
        <w:tc>
          <w:tcPr>
            <w:tcW w:w="5056" w:type="dxa"/>
            <w:vAlign w:val="center"/>
          </w:tcPr>
          <w:p w14:paraId="0DC31CF0"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lastRenderedPageBreak/>
              <w:t>省级比赛</w:t>
            </w:r>
          </w:p>
        </w:tc>
        <w:tc>
          <w:tcPr>
            <w:tcW w:w="3024" w:type="dxa"/>
          </w:tcPr>
          <w:p w14:paraId="1139E4AE" w14:textId="77777777"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一等奖：0.3</w:t>
            </w:r>
          </w:p>
          <w:p w14:paraId="7506913E" w14:textId="77777777"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二等奖：0.2</w:t>
            </w:r>
          </w:p>
          <w:p w14:paraId="17FEF3E8"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三等奖：0.1</w:t>
            </w:r>
          </w:p>
          <w:p w14:paraId="2ADFD2D7"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成功参与奖：0.05</w:t>
            </w:r>
          </w:p>
        </w:tc>
      </w:tr>
      <w:tr w:rsidR="000319A4" w:rsidRPr="00E94D66" w14:paraId="332D7297" w14:textId="77777777">
        <w:trPr>
          <w:cantSplit/>
          <w:trHeight w:val="818"/>
          <w:jc w:val="center"/>
        </w:trPr>
        <w:tc>
          <w:tcPr>
            <w:tcW w:w="5056" w:type="dxa"/>
            <w:vAlign w:val="center"/>
          </w:tcPr>
          <w:p w14:paraId="3DCB67E4"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校级比赛</w:t>
            </w:r>
          </w:p>
        </w:tc>
        <w:tc>
          <w:tcPr>
            <w:tcW w:w="3024" w:type="dxa"/>
          </w:tcPr>
          <w:p w14:paraId="3F5D7BBB" w14:textId="77777777"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一等奖：0.2</w:t>
            </w:r>
          </w:p>
          <w:p w14:paraId="00608FFA" w14:textId="77777777" w:rsidR="000319A4" w:rsidRPr="00E94D66" w:rsidRDefault="00D0713B">
            <w:pPr>
              <w:spacing w:beforeLines="30" w:before="93" w:afterLines="30" w:after="93"/>
              <w:jc w:val="center"/>
              <w:rPr>
                <w:rFonts w:ascii="仿宋_GB2312" w:eastAsia="仿宋_GB2312"/>
                <w:sz w:val="28"/>
                <w:szCs w:val="32"/>
              </w:rPr>
            </w:pPr>
            <w:r w:rsidRPr="00E94D66">
              <w:rPr>
                <w:rFonts w:ascii="仿宋_GB2312" w:eastAsia="仿宋_GB2312" w:hint="eastAsia"/>
                <w:sz w:val="28"/>
                <w:szCs w:val="32"/>
              </w:rPr>
              <w:t>二等奖：0.1</w:t>
            </w:r>
          </w:p>
          <w:p w14:paraId="13801189"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三等奖：0.05</w:t>
            </w:r>
          </w:p>
        </w:tc>
      </w:tr>
    </w:tbl>
    <w:p w14:paraId="7191C714" w14:textId="77777777" w:rsidR="000319A4" w:rsidRPr="00E94D66" w:rsidRDefault="00D0713B">
      <w:pPr>
        <w:ind w:leftChars="302" w:left="1065" w:hangingChars="154" w:hanging="431"/>
        <w:jc w:val="left"/>
        <w:rPr>
          <w:rFonts w:ascii="仿宋_GB2312" w:eastAsia="仿宋_GB2312"/>
          <w:sz w:val="28"/>
          <w:szCs w:val="32"/>
        </w:rPr>
      </w:pPr>
      <w:r w:rsidRPr="00E94D66">
        <w:rPr>
          <w:rFonts w:ascii="仿宋_GB2312" w:eastAsia="仿宋_GB2312" w:hint="eastAsia"/>
          <w:sz w:val="28"/>
          <w:szCs w:val="32"/>
        </w:rPr>
        <w:t>注：</w:t>
      </w:r>
    </w:p>
    <w:p w14:paraId="008F2D7A" w14:textId="77777777"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（1）证明材料须提供获奖证书，以及关于该项竞赛活动的说明；如果是团队获奖，还须在说明页上介绍自己个人在参赛活动中的作用。</w:t>
      </w:r>
    </w:p>
    <w:p w14:paraId="0FD04151" w14:textId="4DE0C12D"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（2）</w:t>
      </w:r>
      <w:r w:rsidR="00BF6A14">
        <w:rPr>
          <w:rFonts w:ascii="仿宋_GB2312" w:eastAsia="仿宋_GB2312" w:hint="eastAsia"/>
          <w:sz w:val="28"/>
          <w:szCs w:val="32"/>
        </w:rPr>
        <w:t>同一个题目（或内容）的项目参加多项</w:t>
      </w:r>
      <w:r w:rsidR="00BF6A14" w:rsidRPr="00E94D66">
        <w:rPr>
          <w:rFonts w:ascii="仿宋_GB2312" w:eastAsia="仿宋_GB2312" w:hint="eastAsia"/>
          <w:sz w:val="28"/>
          <w:szCs w:val="32"/>
        </w:rPr>
        <w:t>科技竞赛</w:t>
      </w:r>
      <w:r w:rsidR="00BF6A14">
        <w:rPr>
          <w:rFonts w:ascii="仿宋_GB2312" w:eastAsia="仿宋_GB2312" w:hint="eastAsia"/>
          <w:sz w:val="28"/>
          <w:szCs w:val="32"/>
        </w:rPr>
        <w:t>，</w:t>
      </w:r>
      <w:proofErr w:type="gramStart"/>
      <w:r w:rsidR="00BF6A14">
        <w:rPr>
          <w:rFonts w:ascii="仿宋_GB2312" w:eastAsia="仿宋_GB2312" w:hint="eastAsia"/>
          <w:sz w:val="28"/>
          <w:szCs w:val="32"/>
        </w:rPr>
        <w:t>取最高</w:t>
      </w:r>
      <w:proofErr w:type="gramEnd"/>
      <w:r w:rsidR="00BF6A14">
        <w:rPr>
          <w:rFonts w:ascii="仿宋_GB2312" w:eastAsia="仿宋_GB2312" w:hint="eastAsia"/>
          <w:sz w:val="28"/>
          <w:szCs w:val="32"/>
        </w:rPr>
        <w:t>级别奖项计算附加</w:t>
      </w:r>
      <w:r w:rsidR="00BF6A14" w:rsidRPr="00E94D66">
        <w:rPr>
          <w:rFonts w:ascii="仿宋_GB2312" w:eastAsia="仿宋_GB2312" w:hint="eastAsia"/>
          <w:sz w:val="28"/>
          <w:szCs w:val="32"/>
        </w:rPr>
        <w:t>绩点</w:t>
      </w:r>
      <w:r w:rsidR="00BF6A14">
        <w:rPr>
          <w:rFonts w:ascii="仿宋_GB2312" w:eastAsia="仿宋_GB2312" w:hint="eastAsia"/>
          <w:sz w:val="28"/>
          <w:szCs w:val="32"/>
        </w:rPr>
        <w:t>。</w:t>
      </w:r>
    </w:p>
    <w:p w14:paraId="7BB0FBE6" w14:textId="0638E133" w:rsidR="008060A7" w:rsidRDefault="00D0713B" w:rsidP="00BF487A">
      <w:pPr>
        <w:ind w:firstLineChars="200" w:firstLine="560"/>
        <w:jc w:val="left"/>
        <w:rPr>
          <w:rFonts w:ascii="仿宋_GB2312" w:eastAsia="仿宋_GB2312"/>
          <w:sz w:val="28"/>
          <w:szCs w:val="32"/>
        </w:rPr>
      </w:pPr>
      <w:r w:rsidRPr="00E94D66">
        <w:rPr>
          <w:rFonts w:ascii="仿宋_GB2312" w:eastAsia="仿宋_GB2312" w:hint="eastAsia"/>
          <w:sz w:val="28"/>
          <w:szCs w:val="32"/>
        </w:rPr>
        <w:t>（3）</w:t>
      </w:r>
      <w:proofErr w:type="gramStart"/>
      <w:r w:rsidR="00BF6A14" w:rsidRPr="00E94D66">
        <w:rPr>
          <w:rFonts w:ascii="仿宋_GB2312" w:eastAsia="仿宋_GB2312" w:hint="eastAsia"/>
          <w:sz w:val="28"/>
          <w:szCs w:val="32"/>
        </w:rPr>
        <w:t>团队奖</w:t>
      </w:r>
      <w:proofErr w:type="gramEnd"/>
      <w:r w:rsidR="00BF6A14" w:rsidRPr="00E94D66">
        <w:rPr>
          <w:rFonts w:ascii="仿宋_GB2312" w:eastAsia="仿宋_GB2312" w:hint="eastAsia"/>
          <w:sz w:val="28"/>
          <w:szCs w:val="32"/>
        </w:rPr>
        <w:t>获奖情况下，</w:t>
      </w:r>
      <w:r w:rsidR="006354AF">
        <w:rPr>
          <w:rFonts w:ascii="仿宋_GB2312" w:eastAsia="仿宋_GB2312" w:hint="eastAsia"/>
          <w:sz w:val="28"/>
          <w:szCs w:val="32"/>
        </w:rPr>
        <w:t>当团队人数小于1</w:t>
      </w:r>
      <w:r w:rsidR="006354AF">
        <w:rPr>
          <w:rFonts w:ascii="仿宋_GB2312" w:eastAsia="仿宋_GB2312"/>
          <w:sz w:val="28"/>
          <w:szCs w:val="32"/>
        </w:rPr>
        <w:t>0</w:t>
      </w:r>
      <w:r w:rsidR="006354AF">
        <w:rPr>
          <w:rFonts w:ascii="仿宋_GB2312" w:eastAsia="仿宋_GB2312" w:hint="eastAsia"/>
          <w:sz w:val="28"/>
          <w:szCs w:val="32"/>
        </w:rPr>
        <w:t>人时，</w:t>
      </w:r>
      <w:r w:rsidR="00BF6A14" w:rsidRPr="00E94D66">
        <w:rPr>
          <w:rFonts w:ascii="仿宋_GB2312" w:eastAsia="仿宋_GB2312" w:hint="eastAsia"/>
          <w:sz w:val="28"/>
          <w:szCs w:val="32"/>
        </w:rPr>
        <w:t>每个参加人员所获得的</w:t>
      </w:r>
      <w:proofErr w:type="gramStart"/>
      <w:r w:rsidR="00BF6A14" w:rsidRPr="00E94D66">
        <w:rPr>
          <w:rFonts w:ascii="仿宋_GB2312" w:eastAsia="仿宋_GB2312" w:hint="eastAsia"/>
          <w:sz w:val="28"/>
          <w:szCs w:val="32"/>
        </w:rPr>
        <w:t>附加绩点不得</w:t>
      </w:r>
      <w:proofErr w:type="gramEnd"/>
      <w:r w:rsidR="00BF6A14" w:rsidRPr="00E94D66">
        <w:rPr>
          <w:rFonts w:ascii="仿宋_GB2312" w:eastAsia="仿宋_GB2312" w:hint="eastAsia"/>
          <w:sz w:val="28"/>
          <w:szCs w:val="32"/>
        </w:rPr>
        <w:t>大于该项目所获</w:t>
      </w:r>
      <w:proofErr w:type="gramStart"/>
      <w:r w:rsidR="00BF6A14" w:rsidRPr="00E94D66">
        <w:rPr>
          <w:rFonts w:ascii="仿宋_GB2312" w:eastAsia="仿宋_GB2312" w:hint="eastAsia"/>
          <w:sz w:val="28"/>
          <w:szCs w:val="32"/>
        </w:rPr>
        <w:t>附加绩点的</w:t>
      </w:r>
      <w:proofErr w:type="gramEnd"/>
      <w:r w:rsidR="00BF6A14" w:rsidRPr="00E94D66">
        <w:rPr>
          <w:rFonts w:ascii="仿宋_GB2312" w:eastAsia="仿宋_GB2312" w:hint="eastAsia"/>
          <w:sz w:val="28"/>
          <w:szCs w:val="32"/>
        </w:rPr>
        <w:t>50%，不小于该项目所获</w:t>
      </w:r>
      <w:proofErr w:type="gramStart"/>
      <w:r w:rsidR="00BF6A14" w:rsidRPr="00E94D66">
        <w:rPr>
          <w:rFonts w:ascii="仿宋_GB2312" w:eastAsia="仿宋_GB2312" w:hint="eastAsia"/>
          <w:sz w:val="28"/>
          <w:szCs w:val="32"/>
        </w:rPr>
        <w:t>附加绩点的</w:t>
      </w:r>
      <w:proofErr w:type="gramEnd"/>
      <w:r w:rsidR="00BF6A14" w:rsidRPr="00E94D66">
        <w:rPr>
          <w:rFonts w:ascii="仿宋_GB2312" w:eastAsia="仿宋_GB2312" w:hint="eastAsia"/>
          <w:sz w:val="28"/>
          <w:szCs w:val="32"/>
        </w:rPr>
        <w:t>10%</w:t>
      </w:r>
      <w:r w:rsidR="00BF6A14">
        <w:rPr>
          <w:rFonts w:ascii="仿宋_GB2312" w:eastAsia="仿宋_GB2312" w:hint="eastAsia"/>
          <w:sz w:val="28"/>
          <w:szCs w:val="32"/>
        </w:rPr>
        <w:t>（当团队人数大于或等于1</w:t>
      </w:r>
      <w:r w:rsidR="00BF6A14">
        <w:rPr>
          <w:rFonts w:ascii="仿宋_GB2312" w:eastAsia="仿宋_GB2312"/>
          <w:sz w:val="28"/>
          <w:szCs w:val="32"/>
        </w:rPr>
        <w:t>0</w:t>
      </w:r>
      <w:r w:rsidR="00BF6A14">
        <w:rPr>
          <w:rFonts w:ascii="仿宋_GB2312" w:eastAsia="仿宋_GB2312" w:hint="eastAsia"/>
          <w:sz w:val="28"/>
          <w:szCs w:val="32"/>
        </w:rPr>
        <w:t>人时，排名前10位的</w:t>
      </w:r>
      <w:r w:rsidR="00BF6A14" w:rsidRPr="00E94D66">
        <w:rPr>
          <w:rFonts w:ascii="仿宋_GB2312" w:eastAsia="仿宋_GB2312" w:hint="eastAsia"/>
          <w:sz w:val="28"/>
          <w:szCs w:val="32"/>
        </w:rPr>
        <w:t>参加人员</w:t>
      </w:r>
      <w:r w:rsidR="00BF6A14">
        <w:rPr>
          <w:rFonts w:ascii="仿宋_GB2312" w:eastAsia="仿宋_GB2312" w:hint="eastAsia"/>
          <w:sz w:val="28"/>
          <w:szCs w:val="32"/>
        </w:rPr>
        <w:t>可获得附加绩点，每人分配不少于</w:t>
      </w:r>
      <w:r w:rsidR="006354AF" w:rsidRPr="00E94D66">
        <w:rPr>
          <w:rFonts w:ascii="仿宋_GB2312" w:eastAsia="仿宋_GB2312" w:hint="eastAsia"/>
          <w:sz w:val="28"/>
          <w:szCs w:val="32"/>
        </w:rPr>
        <w:t>该项目所获</w:t>
      </w:r>
      <w:proofErr w:type="gramStart"/>
      <w:r w:rsidR="006354AF" w:rsidRPr="00E94D66">
        <w:rPr>
          <w:rFonts w:ascii="仿宋_GB2312" w:eastAsia="仿宋_GB2312" w:hint="eastAsia"/>
          <w:sz w:val="28"/>
          <w:szCs w:val="32"/>
        </w:rPr>
        <w:t>附加绩点</w:t>
      </w:r>
      <w:proofErr w:type="gramEnd"/>
      <w:r w:rsidR="00BF6A14">
        <w:rPr>
          <w:rFonts w:ascii="仿宋_GB2312" w:eastAsia="仿宋_GB2312" w:hint="eastAsia"/>
          <w:sz w:val="28"/>
          <w:szCs w:val="32"/>
        </w:rPr>
        <w:t>5</w:t>
      </w:r>
      <w:r w:rsidR="00BF6A14">
        <w:rPr>
          <w:rFonts w:ascii="仿宋_GB2312" w:eastAsia="仿宋_GB2312"/>
          <w:sz w:val="28"/>
          <w:szCs w:val="32"/>
        </w:rPr>
        <w:t>%</w:t>
      </w:r>
      <w:r w:rsidR="006354AF">
        <w:rPr>
          <w:rFonts w:ascii="仿宋_GB2312" w:eastAsia="仿宋_GB2312"/>
          <w:sz w:val="28"/>
          <w:szCs w:val="32"/>
        </w:rPr>
        <w:t>，</w:t>
      </w:r>
      <w:r w:rsidR="006354AF" w:rsidRPr="00E94D66">
        <w:rPr>
          <w:rFonts w:ascii="仿宋_GB2312" w:eastAsia="仿宋_GB2312" w:hint="eastAsia"/>
          <w:sz w:val="28"/>
          <w:szCs w:val="32"/>
        </w:rPr>
        <w:t>不得大于该项目所获</w:t>
      </w:r>
      <w:proofErr w:type="gramStart"/>
      <w:r w:rsidR="006354AF" w:rsidRPr="00E94D66">
        <w:rPr>
          <w:rFonts w:ascii="仿宋_GB2312" w:eastAsia="仿宋_GB2312" w:hint="eastAsia"/>
          <w:sz w:val="28"/>
          <w:szCs w:val="32"/>
        </w:rPr>
        <w:t>附加绩点的</w:t>
      </w:r>
      <w:proofErr w:type="gramEnd"/>
      <w:r w:rsidR="00E9297B">
        <w:rPr>
          <w:rFonts w:ascii="仿宋_GB2312" w:eastAsia="仿宋_GB2312" w:hint="eastAsia"/>
          <w:sz w:val="28"/>
          <w:szCs w:val="32"/>
        </w:rPr>
        <w:t>3</w:t>
      </w:r>
      <w:r w:rsidR="006354AF" w:rsidRPr="00E94D66">
        <w:rPr>
          <w:rFonts w:ascii="仿宋_GB2312" w:eastAsia="仿宋_GB2312" w:hint="eastAsia"/>
          <w:sz w:val="28"/>
          <w:szCs w:val="32"/>
        </w:rPr>
        <w:t>0%</w:t>
      </w:r>
      <w:r w:rsidR="00BF6A14">
        <w:rPr>
          <w:rFonts w:ascii="仿宋_GB2312" w:eastAsia="仿宋_GB2312" w:hint="eastAsia"/>
          <w:sz w:val="28"/>
          <w:szCs w:val="32"/>
        </w:rPr>
        <w:t>）</w:t>
      </w:r>
      <w:r w:rsidR="00BF6A14" w:rsidRPr="00E94D66">
        <w:rPr>
          <w:rFonts w:ascii="仿宋_GB2312" w:eastAsia="仿宋_GB2312" w:hint="eastAsia"/>
          <w:sz w:val="28"/>
          <w:szCs w:val="32"/>
        </w:rPr>
        <w:t>，团队所有成员所获得的</w:t>
      </w:r>
      <w:proofErr w:type="gramStart"/>
      <w:r w:rsidR="00BF6A14" w:rsidRPr="00E94D66">
        <w:rPr>
          <w:rFonts w:ascii="仿宋_GB2312" w:eastAsia="仿宋_GB2312" w:hint="eastAsia"/>
          <w:sz w:val="28"/>
          <w:szCs w:val="32"/>
        </w:rPr>
        <w:t>附加绩点之</w:t>
      </w:r>
      <w:proofErr w:type="gramEnd"/>
      <w:r w:rsidR="00BF6A14" w:rsidRPr="00E94D66">
        <w:rPr>
          <w:rFonts w:ascii="仿宋_GB2312" w:eastAsia="仿宋_GB2312" w:hint="eastAsia"/>
          <w:sz w:val="28"/>
          <w:szCs w:val="32"/>
        </w:rPr>
        <w:t>和不得大于该项目所获</w:t>
      </w:r>
      <w:proofErr w:type="gramStart"/>
      <w:r w:rsidR="00BF6A14" w:rsidRPr="00E94D66">
        <w:rPr>
          <w:rFonts w:ascii="仿宋_GB2312" w:eastAsia="仿宋_GB2312" w:hint="eastAsia"/>
          <w:sz w:val="28"/>
          <w:szCs w:val="32"/>
        </w:rPr>
        <w:t>附加绩点的</w:t>
      </w:r>
      <w:proofErr w:type="gramEnd"/>
      <w:r w:rsidR="00BF6A14" w:rsidRPr="00E94D66">
        <w:rPr>
          <w:rFonts w:ascii="仿宋_GB2312" w:eastAsia="仿宋_GB2312" w:hint="eastAsia"/>
          <w:sz w:val="28"/>
          <w:szCs w:val="32"/>
        </w:rPr>
        <w:t>100%，具体分配方案由团队内部自行协调，</w:t>
      </w:r>
      <w:r w:rsidR="002B6281">
        <w:rPr>
          <w:rFonts w:ascii="仿宋_GB2312" w:eastAsia="仿宋_GB2312" w:hint="eastAsia"/>
          <w:sz w:val="28"/>
          <w:szCs w:val="32"/>
        </w:rPr>
        <w:t>实际贡献多的参加人（一般为组长或团队带头人）可获得最高附加绩点，</w:t>
      </w:r>
      <w:r w:rsidR="00BF6A14" w:rsidRPr="00E94D66">
        <w:rPr>
          <w:rFonts w:ascii="仿宋_GB2312" w:eastAsia="仿宋_GB2312" w:hint="eastAsia"/>
          <w:sz w:val="28"/>
          <w:szCs w:val="32"/>
        </w:rPr>
        <w:t>且须上交全体成员签字确认的分配方案。</w:t>
      </w:r>
    </w:p>
    <w:p w14:paraId="4FB23CF9" w14:textId="4F284F21" w:rsidR="000319A4" w:rsidRPr="00E94D66" w:rsidRDefault="008060A7" w:rsidP="008060A7">
      <w:pPr>
        <w:ind w:firstLineChars="200" w:firstLine="560"/>
        <w:jc w:val="left"/>
        <w:rPr>
          <w:rFonts w:ascii="仿宋_GB2312" w:eastAsia="仿宋_GB2312"/>
          <w:sz w:val="28"/>
          <w:szCs w:val="32"/>
        </w:rPr>
      </w:pPr>
      <w:r w:rsidRPr="00E94D66">
        <w:rPr>
          <w:rFonts w:ascii="仿宋_GB2312" w:eastAsia="仿宋_GB2312" w:hint="eastAsia"/>
          <w:sz w:val="28"/>
          <w:szCs w:val="32"/>
        </w:rPr>
        <w:lastRenderedPageBreak/>
        <w:t>（</w:t>
      </w:r>
      <w:r>
        <w:rPr>
          <w:rFonts w:ascii="仿宋_GB2312" w:eastAsia="仿宋_GB2312" w:hint="eastAsia"/>
          <w:sz w:val="28"/>
          <w:szCs w:val="32"/>
        </w:rPr>
        <w:t>4</w:t>
      </w:r>
      <w:r w:rsidRPr="00E94D66">
        <w:rPr>
          <w:rFonts w:ascii="仿宋_GB2312" w:eastAsia="仿宋_GB2312" w:hint="eastAsia"/>
          <w:sz w:val="28"/>
          <w:szCs w:val="32"/>
        </w:rPr>
        <w:t>）</w:t>
      </w:r>
      <w:r w:rsidR="00D0713B" w:rsidRPr="00E94D66">
        <w:rPr>
          <w:rFonts w:ascii="仿宋_GB2312" w:eastAsia="仿宋_GB2312" w:hint="eastAsia"/>
          <w:sz w:val="28"/>
          <w:szCs w:val="32"/>
        </w:rPr>
        <w:t>比赛级别和其他例外情况最终由学院推荐免试攻读硕士研究生工作</w:t>
      </w:r>
      <w:r w:rsidRPr="00AC6DFC">
        <w:rPr>
          <w:rFonts w:ascii="仿宋_GB2312" w:eastAsia="仿宋_GB2312" w:hint="eastAsia"/>
          <w:sz w:val="28"/>
          <w:szCs w:val="32"/>
        </w:rPr>
        <w:t>专家审核小组</w:t>
      </w:r>
      <w:r w:rsidR="00D0713B" w:rsidRPr="00E94D66">
        <w:rPr>
          <w:rFonts w:ascii="仿宋_GB2312" w:eastAsia="仿宋_GB2312" w:hint="eastAsia"/>
          <w:sz w:val="28"/>
          <w:szCs w:val="32"/>
        </w:rPr>
        <w:t>认定。</w:t>
      </w:r>
    </w:p>
    <w:p w14:paraId="03DA0B0E" w14:textId="2C9A1B2E"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w:t>
      </w:r>
      <w:r w:rsidR="008060A7">
        <w:rPr>
          <w:rFonts w:ascii="仿宋_GB2312" w:eastAsia="仿宋_GB2312" w:hint="eastAsia"/>
          <w:sz w:val="28"/>
          <w:szCs w:val="32"/>
        </w:rPr>
        <w:t>5</w:t>
      </w:r>
      <w:r w:rsidRPr="00E94D66">
        <w:rPr>
          <w:rFonts w:ascii="仿宋_GB2312" w:eastAsia="仿宋_GB2312" w:hint="eastAsia"/>
          <w:sz w:val="28"/>
          <w:szCs w:val="32"/>
        </w:rPr>
        <w:t>）科技竞赛</w:t>
      </w:r>
      <w:proofErr w:type="gramStart"/>
      <w:r w:rsidRPr="00E94D66">
        <w:rPr>
          <w:rFonts w:ascii="仿宋_GB2312" w:eastAsia="仿宋_GB2312" w:hint="eastAsia"/>
          <w:sz w:val="28"/>
          <w:szCs w:val="32"/>
        </w:rPr>
        <w:t>奖励绩点累计</w:t>
      </w:r>
      <w:proofErr w:type="gramEnd"/>
      <w:r w:rsidRPr="00E94D66">
        <w:rPr>
          <w:rFonts w:ascii="仿宋_GB2312" w:eastAsia="仿宋_GB2312" w:hint="eastAsia"/>
          <w:sz w:val="28"/>
          <w:szCs w:val="32"/>
        </w:rPr>
        <w:t>不超过1。</w:t>
      </w:r>
    </w:p>
    <w:p w14:paraId="5EE6CF75" w14:textId="77777777"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发表科技文章：</w:t>
      </w:r>
    </w:p>
    <w:p w14:paraId="57B19E42" w14:textId="77777777"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在国内外公开出版（具有CN、ISSN刊号）的学术刊物上以第一作者发表与所读本科专业或报读硕士研究生专业相关的学术论文，每篇按如下的方法计算：</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1"/>
        <w:gridCol w:w="4005"/>
      </w:tblGrid>
      <w:tr w:rsidR="000319A4" w:rsidRPr="00E94D66" w14:paraId="09532E74" w14:textId="77777777">
        <w:trPr>
          <w:jc w:val="center"/>
        </w:trPr>
        <w:tc>
          <w:tcPr>
            <w:tcW w:w="4211" w:type="dxa"/>
          </w:tcPr>
          <w:p w14:paraId="54113340" w14:textId="77777777"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刊物类别</w:t>
            </w:r>
          </w:p>
        </w:tc>
        <w:tc>
          <w:tcPr>
            <w:tcW w:w="4005" w:type="dxa"/>
          </w:tcPr>
          <w:p w14:paraId="32E7FFF5" w14:textId="77777777"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14:paraId="72DF7038" w14:textId="77777777">
        <w:trPr>
          <w:jc w:val="center"/>
        </w:trPr>
        <w:tc>
          <w:tcPr>
            <w:tcW w:w="4211" w:type="dxa"/>
          </w:tcPr>
          <w:p w14:paraId="5729C073"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发表被SCI收录论文</w:t>
            </w:r>
          </w:p>
        </w:tc>
        <w:tc>
          <w:tcPr>
            <w:tcW w:w="4005" w:type="dxa"/>
          </w:tcPr>
          <w:p w14:paraId="77C8F156"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0.5</w:t>
            </w:r>
          </w:p>
        </w:tc>
      </w:tr>
      <w:tr w:rsidR="000319A4" w:rsidRPr="00E94D66" w14:paraId="20776D18" w14:textId="77777777">
        <w:trPr>
          <w:jc w:val="center"/>
        </w:trPr>
        <w:tc>
          <w:tcPr>
            <w:tcW w:w="4211" w:type="dxa"/>
          </w:tcPr>
          <w:p w14:paraId="00E0F77A"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发表EI收录论文</w:t>
            </w:r>
          </w:p>
        </w:tc>
        <w:tc>
          <w:tcPr>
            <w:tcW w:w="4005" w:type="dxa"/>
          </w:tcPr>
          <w:p w14:paraId="5182C2C9"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0.3</w:t>
            </w:r>
          </w:p>
        </w:tc>
      </w:tr>
      <w:tr w:rsidR="000319A4" w:rsidRPr="00E94D66" w14:paraId="2FB3838F" w14:textId="77777777">
        <w:trPr>
          <w:jc w:val="center"/>
        </w:trPr>
        <w:tc>
          <w:tcPr>
            <w:tcW w:w="4211" w:type="dxa"/>
          </w:tcPr>
          <w:p w14:paraId="20A0E905"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在核心期刊发表论文</w:t>
            </w:r>
          </w:p>
        </w:tc>
        <w:tc>
          <w:tcPr>
            <w:tcW w:w="4005" w:type="dxa"/>
          </w:tcPr>
          <w:p w14:paraId="58181A3D"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0.15</w:t>
            </w:r>
          </w:p>
        </w:tc>
      </w:tr>
      <w:tr w:rsidR="000319A4" w:rsidRPr="00E94D66" w14:paraId="20FC3086" w14:textId="77777777">
        <w:trPr>
          <w:jc w:val="center"/>
        </w:trPr>
        <w:tc>
          <w:tcPr>
            <w:tcW w:w="4211" w:type="dxa"/>
          </w:tcPr>
          <w:p w14:paraId="14CABFEC"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普通期刊发表论文</w:t>
            </w:r>
          </w:p>
        </w:tc>
        <w:tc>
          <w:tcPr>
            <w:tcW w:w="4005" w:type="dxa"/>
          </w:tcPr>
          <w:p w14:paraId="41317256"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0.05</w:t>
            </w:r>
          </w:p>
        </w:tc>
      </w:tr>
    </w:tbl>
    <w:p w14:paraId="05DE5202" w14:textId="77777777" w:rsidR="000319A4" w:rsidRPr="00E94D66" w:rsidRDefault="00D0713B">
      <w:pPr>
        <w:rPr>
          <w:rFonts w:ascii="仿宋_GB2312" w:eastAsia="仿宋_GB2312"/>
          <w:sz w:val="28"/>
          <w:szCs w:val="32"/>
        </w:rPr>
      </w:pPr>
      <w:r w:rsidRPr="00E94D66">
        <w:rPr>
          <w:rFonts w:ascii="仿宋_GB2312" w:eastAsia="仿宋_GB2312" w:hint="eastAsia"/>
          <w:sz w:val="28"/>
          <w:szCs w:val="32"/>
        </w:rPr>
        <w:t>注：</w:t>
      </w:r>
    </w:p>
    <w:p w14:paraId="3CFCDB96" w14:textId="77777777"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1）对于已正式发表的论文，证明材料须提供刊物的封面、版权页、目录、以及全文的复印件；对于尚未印刷的论文，证明材料须提供论文全文、录用通知以及已缴纳版面费证明（会议论文提交已缴纳会议注册费或论文发表费证明）的复印件。</w:t>
      </w:r>
    </w:p>
    <w:p w14:paraId="2A33AA56" w14:textId="20F6AEC7" w:rsidR="000319A4" w:rsidRPr="00E94D66" w:rsidRDefault="00D0713B" w:rsidP="00FA306B">
      <w:pPr>
        <w:ind w:firstLineChars="247" w:firstLine="692"/>
        <w:jc w:val="left"/>
        <w:rPr>
          <w:rFonts w:ascii="仿宋_GB2312" w:eastAsia="仿宋_GB2312"/>
          <w:sz w:val="28"/>
          <w:szCs w:val="32"/>
        </w:rPr>
      </w:pPr>
      <w:r w:rsidRPr="00E94D66">
        <w:rPr>
          <w:rFonts w:ascii="仿宋_GB2312" w:eastAsia="仿宋_GB2312" w:hint="eastAsia"/>
          <w:sz w:val="28"/>
          <w:szCs w:val="32"/>
        </w:rPr>
        <w:t>（2</w:t>
      </w:r>
      <w:r w:rsidR="00E15371">
        <w:rPr>
          <w:rFonts w:ascii="仿宋_GB2312" w:eastAsia="仿宋_GB2312" w:hint="eastAsia"/>
          <w:sz w:val="28"/>
          <w:szCs w:val="32"/>
        </w:rPr>
        <w:t>）论文</w:t>
      </w:r>
      <w:r w:rsidRPr="00E94D66">
        <w:rPr>
          <w:rFonts w:ascii="仿宋_GB2312" w:eastAsia="仿宋_GB2312" w:hint="eastAsia"/>
          <w:sz w:val="28"/>
          <w:szCs w:val="32"/>
        </w:rPr>
        <w:t>作者</w:t>
      </w:r>
      <w:r w:rsidR="00E15371">
        <w:rPr>
          <w:rFonts w:ascii="仿宋_GB2312" w:eastAsia="仿宋_GB2312" w:hint="eastAsia"/>
          <w:sz w:val="28"/>
          <w:szCs w:val="32"/>
        </w:rPr>
        <w:t>的第一</w:t>
      </w:r>
      <w:r w:rsidRPr="00E94D66">
        <w:rPr>
          <w:rFonts w:ascii="仿宋_GB2312" w:eastAsia="仿宋_GB2312" w:hint="eastAsia"/>
          <w:sz w:val="28"/>
          <w:szCs w:val="32"/>
        </w:rPr>
        <w:t>单位</w:t>
      </w:r>
      <w:r w:rsidR="00E15371">
        <w:rPr>
          <w:rFonts w:ascii="仿宋_GB2312" w:eastAsia="仿宋_GB2312" w:hint="eastAsia"/>
          <w:sz w:val="28"/>
          <w:szCs w:val="32"/>
        </w:rPr>
        <w:t>和第一通讯</w:t>
      </w:r>
      <w:bookmarkStart w:id="0" w:name="_GoBack"/>
      <w:bookmarkEnd w:id="0"/>
      <w:r w:rsidR="00E15371">
        <w:rPr>
          <w:rFonts w:ascii="仿宋_GB2312" w:eastAsia="仿宋_GB2312" w:hint="eastAsia"/>
          <w:sz w:val="28"/>
          <w:szCs w:val="32"/>
        </w:rPr>
        <w:t>单位</w:t>
      </w:r>
      <w:r w:rsidRPr="00E94D66">
        <w:rPr>
          <w:rFonts w:ascii="仿宋_GB2312" w:eastAsia="仿宋_GB2312" w:hint="eastAsia"/>
          <w:sz w:val="28"/>
          <w:szCs w:val="32"/>
        </w:rPr>
        <w:t>必须是“中国地质大学（北京）”，否则该</w:t>
      </w:r>
      <w:r w:rsidR="0035376F">
        <w:rPr>
          <w:rFonts w:ascii="仿宋_GB2312" w:eastAsia="仿宋_GB2312" w:hint="eastAsia"/>
          <w:sz w:val="28"/>
          <w:szCs w:val="32"/>
        </w:rPr>
        <w:t>论</w:t>
      </w:r>
      <w:r w:rsidRPr="00E94D66">
        <w:rPr>
          <w:rFonts w:ascii="仿宋_GB2312" w:eastAsia="仿宋_GB2312" w:hint="eastAsia"/>
          <w:sz w:val="28"/>
          <w:szCs w:val="32"/>
        </w:rPr>
        <w:t>文不予计算附加绩点。</w:t>
      </w:r>
    </w:p>
    <w:p w14:paraId="1B1A7DA9" w14:textId="77777777"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（3）学术刊物的增刊或会议专刊降一级计算。</w:t>
      </w:r>
    </w:p>
    <w:p w14:paraId="62537CC2" w14:textId="77777777" w:rsidR="000319A4" w:rsidRPr="00E94D66" w:rsidRDefault="00D0713B">
      <w:pPr>
        <w:spacing w:line="312" w:lineRule="auto"/>
        <w:ind w:firstLineChars="200" w:firstLine="560"/>
        <w:rPr>
          <w:rFonts w:ascii="仿宋" w:eastAsia="仿宋" w:hAnsi="仿宋" w:cs="仿宋"/>
          <w:color w:val="000000" w:themeColor="text1"/>
          <w:sz w:val="28"/>
          <w:szCs w:val="32"/>
        </w:rPr>
      </w:pPr>
      <w:r w:rsidRPr="00E94D66">
        <w:rPr>
          <w:rFonts w:ascii="仿宋_GB2312" w:eastAsia="仿宋_GB2312" w:hint="eastAsia"/>
          <w:sz w:val="28"/>
          <w:szCs w:val="32"/>
        </w:rPr>
        <w:t>（4）</w:t>
      </w:r>
      <w:r w:rsidRPr="00E94D66">
        <w:rPr>
          <w:rFonts w:ascii="仿宋" w:eastAsia="仿宋" w:hAnsi="仿宋" w:cs="仿宋" w:hint="eastAsia"/>
          <w:color w:val="000000" w:themeColor="text1"/>
          <w:sz w:val="28"/>
          <w:szCs w:val="32"/>
        </w:rPr>
        <w:t>“核心期刊”以北京大学中文核心期刊要目或中国科学引文数据库(CSCD)为准。发表在中文核心期刊增刊和EI期刊增刊的论文</w:t>
      </w:r>
      <w:r w:rsidRPr="00E94D66">
        <w:rPr>
          <w:rFonts w:ascii="仿宋" w:eastAsia="仿宋" w:hAnsi="仿宋" w:cs="仿宋" w:hint="eastAsia"/>
          <w:color w:val="000000" w:themeColor="text1"/>
          <w:sz w:val="28"/>
          <w:szCs w:val="32"/>
        </w:rPr>
        <w:lastRenderedPageBreak/>
        <w:t>以CSCD或EI检索证明为准。其他期刊论文不包括国内国际会议论文集、摘要文集中的论文摘要、学术期刊中的插页短文、短评或报道、《中国科技论文在线》的学术论文。</w:t>
      </w:r>
    </w:p>
    <w:p w14:paraId="37E5F971" w14:textId="77777777" w:rsidR="000319A4" w:rsidRPr="00E94D66" w:rsidRDefault="00D0713B">
      <w:pPr>
        <w:spacing w:line="312" w:lineRule="auto"/>
        <w:ind w:firstLineChars="200" w:firstLine="560"/>
        <w:rPr>
          <w:rFonts w:ascii="仿宋" w:eastAsia="仿宋" w:hAnsi="仿宋" w:cs="仿宋"/>
          <w:color w:val="000000" w:themeColor="text1"/>
          <w:sz w:val="28"/>
          <w:szCs w:val="32"/>
        </w:rPr>
      </w:pPr>
      <w:r w:rsidRPr="00E94D66">
        <w:rPr>
          <w:rFonts w:ascii="仿宋" w:eastAsia="仿宋" w:hAnsi="仿宋" w:cs="仿宋" w:hint="eastAsia"/>
          <w:color w:val="000000" w:themeColor="text1"/>
          <w:sz w:val="28"/>
          <w:szCs w:val="32"/>
        </w:rPr>
        <w:t>（5）</w:t>
      </w:r>
      <w:r w:rsidRPr="00E94D66">
        <w:rPr>
          <w:rFonts w:ascii="仿宋_GB2312" w:eastAsia="仿宋_GB2312" w:hint="eastAsia"/>
          <w:sz w:val="28"/>
          <w:szCs w:val="32"/>
        </w:rPr>
        <w:t>普通期刊发表论文</w:t>
      </w:r>
      <w:proofErr w:type="gramStart"/>
      <w:r w:rsidRPr="00E94D66">
        <w:rPr>
          <w:rFonts w:ascii="仿宋_GB2312" w:eastAsia="仿宋_GB2312" w:hint="eastAsia"/>
          <w:sz w:val="28"/>
          <w:szCs w:val="32"/>
        </w:rPr>
        <w:t>最多限加2篇</w:t>
      </w:r>
      <w:proofErr w:type="gramEnd"/>
      <w:r w:rsidRPr="00E94D66">
        <w:rPr>
          <w:rFonts w:ascii="仿宋_GB2312" w:eastAsia="仿宋_GB2312" w:hint="eastAsia"/>
          <w:sz w:val="28"/>
          <w:szCs w:val="32"/>
        </w:rPr>
        <w:t>。</w:t>
      </w:r>
    </w:p>
    <w:p w14:paraId="0C9F2B29" w14:textId="77777777" w:rsidR="000319A4" w:rsidRPr="00E94D66" w:rsidRDefault="00D0713B">
      <w:pPr>
        <w:spacing w:line="312" w:lineRule="auto"/>
        <w:ind w:firstLineChars="200" w:firstLine="560"/>
        <w:rPr>
          <w:rFonts w:ascii="仿宋_GB2312" w:eastAsia="仿宋_GB2312"/>
          <w:sz w:val="28"/>
          <w:szCs w:val="32"/>
        </w:rPr>
      </w:pPr>
      <w:r w:rsidRPr="00E94D66">
        <w:rPr>
          <w:rFonts w:ascii="仿宋_GB2312" w:eastAsia="仿宋_GB2312" w:hint="eastAsia"/>
          <w:color w:val="000000" w:themeColor="text1"/>
          <w:sz w:val="28"/>
          <w:szCs w:val="32"/>
        </w:rPr>
        <w:t>（6）</w:t>
      </w:r>
      <w:r w:rsidRPr="00E94D66">
        <w:rPr>
          <w:rFonts w:ascii="仿宋_GB2312" w:eastAsia="仿宋_GB2312" w:hint="eastAsia"/>
          <w:sz w:val="28"/>
          <w:szCs w:val="32"/>
        </w:rPr>
        <w:t>发表文章</w:t>
      </w:r>
      <w:proofErr w:type="gramStart"/>
      <w:r w:rsidRPr="00E94D66">
        <w:rPr>
          <w:rFonts w:ascii="仿宋_GB2312" w:eastAsia="仿宋_GB2312" w:hint="eastAsia"/>
          <w:sz w:val="28"/>
          <w:szCs w:val="32"/>
        </w:rPr>
        <w:t>附加绩点累计</w:t>
      </w:r>
      <w:proofErr w:type="gramEnd"/>
      <w:r w:rsidRPr="00E94D66">
        <w:rPr>
          <w:rFonts w:ascii="仿宋_GB2312" w:eastAsia="仿宋_GB2312" w:hint="eastAsia"/>
          <w:sz w:val="28"/>
          <w:szCs w:val="32"/>
        </w:rPr>
        <w:t>不超过1。</w:t>
      </w:r>
    </w:p>
    <w:p w14:paraId="514785D5" w14:textId="5EF29C0F" w:rsidR="000319A4" w:rsidRPr="00E94D66" w:rsidRDefault="00D0713B" w:rsidP="00F5234A">
      <w:pPr>
        <w:ind w:firstLineChars="200" w:firstLine="560"/>
        <w:jc w:val="left"/>
        <w:rPr>
          <w:ins w:id="1" w:author="CUGB" w:date="2019-05-30T14:24:00Z"/>
          <w:rFonts w:ascii="仿宋_GB2312" w:eastAsia="仿宋_GB2312"/>
          <w:sz w:val="28"/>
          <w:szCs w:val="32"/>
        </w:rPr>
      </w:pPr>
      <w:r w:rsidRPr="00E94D66">
        <w:rPr>
          <w:rFonts w:ascii="仿宋_GB2312" w:eastAsia="仿宋_GB2312" w:hint="eastAsia"/>
          <w:sz w:val="28"/>
          <w:szCs w:val="32"/>
        </w:rPr>
        <w:t>（7）其他例外情况最终由学院推荐免试攻读硕士研究生工作</w:t>
      </w:r>
      <w:r w:rsidR="000F6037">
        <w:rPr>
          <w:rFonts w:ascii="仿宋_GB2312" w:eastAsia="仿宋_GB2312" w:hint="eastAsia"/>
          <w:sz w:val="28"/>
          <w:szCs w:val="32"/>
        </w:rPr>
        <w:t>专家</w:t>
      </w:r>
      <w:r w:rsidR="008060A7" w:rsidRPr="00F5234A">
        <w:rPr>
          <w:rFonts w:ascii="仿宋_GB2312" w:eastAsia="仿宋_GB2312" w:hint="eastAsia"/>
          <w:sz w:val="28"/>
          <w:szCs w:val="32"/>
        </w:rPr>
        <w:t>审核小组</w:t>
      </w:r>
      <w:r w:rsidRPr="00E94D66">
        <w:rPr>
          <w:rFonts w:ascii="仿宋_GB2312" w:eastAsia="仿宋_GB2312" w:hint="eastAsia"/>
          <w:sz w:val="28"/>
          <w:szCs w:val="32"/>
        </w:rPr>
        <w:t>认定。</w:t>
      </w:r>
    </w:p>
    <w:p w14:paraId="3FE61039" w14:textId="77777777"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获得专利授权：</w:t>
      </w:r>
    </w:p>
    <w:p w14:paraId="78093E5C" w14:textId="77777777" w:rsidR="000319A4" w:rsidRPr="00E94D66" w:rsidRDefault="00D0713B">
      <w:pPr>
        <w:ind w:firstLineChars="202" w:firstLine="566"/>
        <w:rPr>
          <w:rFonts w:ascii="仿宋_GB2312" w:eastAsia="仿宋_GB2312"/>
          <w:sz w:val="28"/>
          <w:szCs w:val="32"/>
        </w:rPr>
      </w:pPr>
      <w:r w:rsidRPr="00E94D66">
        <w:rPr>
          <w:rFonts w:ascii="仿宋_GB2312" w:eastAsia="仿宋_GB2312" w:hint="eastAsia"/>
          <w:sz w:val="28"/>
          <w:szCs w:val="32"/>
        </w:rPr>
        <w:t>以第一发明人获得与所读本科专业或报读硕士研究生专业相关的专利授权，每个按如下的方法计算：</w:t>
      </w:r>
    </w:p>
    <w:tbl>
      <w:tblPr>
        <w:tblW w:w="8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5"/>
        <w:gridCol w:w="2664"/>
      </w:tblGrid>
      <w:tr w:rsidR="000319A4" w:rsidRPr="00E94D66" w14:paraId="6EDC8CC4" w14:textId="77777777">
        <w:trPr>
          <w:jc w:val="center"/>
        </w:trPr>
        <w:tc>
          <w:tcPr>
            <w:tcW w:w="5405" w:type="dxa"/>
          </w:tcPr>
          <w:p w14:paraId="15AA3F98" w14:textId="77777777"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专利类别</w:t>
            </w:r>
          </w:p>
        </w:tc>
        <w:tc>
          <w:tcPr>
            <w:tcW w:w="2664" w:type="dxa"/>
          </w:tcPr>
          <w:p w14:paraId="3F565A8C" w14:textId="77777777"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14:paraId="3E68F564" w14:textId="77777777">
        <w:trPr>
          <w:jc w:val="center"/>
        </w:trPr>
        <w:tc>
          <w:tcPr>
            <w:tcW w:w="5405" w:type="dxa"/>
          </w:tcPr>
          <w:p w14:paraId="1E11283A"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发明专利</w:t>
            </w:r>
          </w:p>
        </w:tc>
        <w:tc>
          <w:tcPr>
            <w:tcW w:w="2664" w:type="dxa"/>
          </w:tcPr>
          <w:p w14:paraId="1340F7A3"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0.5</w:t>
            </w:r>
          </w:p>
        </w:tc>
      </w:tr>
      <w:tr w:rsidR="000319A4" w:rsidRPr="00E94D66" w14:paraId="43FE439B" w14:textId="77777777">
        <w:trPr>
          <w:jc w:val="center"/>
        </w:trPr>
        <w:tc>
          <w:tcPr>
            <w:tcW w:w="5405" w:type="dxa"/>
          </w:tcPr>
          <w:p w14:paraId="5B9ADA9D"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实用新型专利</w:t>
            </w:r>
          </w:p>
        </w:tc>
        <w:tc>
          <w:tcPr>
            <w:tcW w:w="2664" w:type="dxa"/>
          </w:tcPr>
          <w:p w14:paraId="5EC19858"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0.15</w:t>
            </w:r>
          </w:p>
        </w:tc>
      </w:tr>
      <w:tr w:rsidR="000319A4" w:rsidRPr="00E94D66" w14:paraId="0E52C183" w14:textId="77777777">
        <w:trPr>
          <w:jc w:val="center"/>
        </w:trPr>
        <w:tc>
          <w:tcPr>
            <w:tcW w:w="5405" w:type="dxa"/>
          </w:tcPr>
          <w:p w14:paraId="0C7470C5"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软件著作权</w:t>
            </w:r>
          </w:p>
        </w:tc>
        <w:tc>
          <w:tcPr>
            <w:tcW w:w="2664" w:type="dxa"/>
          </w:tcPr>
          <w:p w14:paraId="6A16F8C6"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0.1</w:t>
            </w:r>
          </w:p>
        </w:tc>
      </w:tr>
      <w:tr w:rsidR="000319A4" w:rsidRPr="00E94D66" w14:paraId="139CA92C" w14:textId="77777777">
        <w:trPr>
          <w:jc w:val="center"/>
        </w:trPr>
        <w:tc>
          <w:tcPr>
            <w:tcW w:w="5405" w:type="dxa"/>
          </w:tcPr>
          <w:p w14:paraId="17D6828D"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外观设计专利</w:t>
            </w:r>
          </w:p>
        </w:tc>
        <w:tc>
          <w:tcPr>
            <w:tcW w:w="2664" w:type="dxa"/>
          </w:tcPr>
          <w:p w14:paraId="1B5B2B66"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0.05</w:t>
            </w:r>
          </w:p>
        </w:tc>
      </w:tr>
    </w:tbl>
    <w:p w14:paraId="7C12AA8A" w14:textId="77777777" w:rsidR="000319A4" w:rsidRPr="00E94D66" w:rsidRDefault="00D0713B">
      <w:pPr>
        <w:rPr>
          <w:rFonts w:ascii="仿宋_GB2312" w:eastAsia="仿宋_GB2312"/>
          <w:sz w:val="28"/>
          <w:szCs w:val="32"/>
        </w:rPr>
      </w:pPr>
      <w:r w:rsidRPr="00E94D66">
        <w:rPr>
          <w:rFonts w:ascii="仿宋_GB2312" w:eastAsia="仿宋_GB2312" w:hint="eastAsia"/>
          <w:sz w:val="28"/>
          <w:szCs w:val="32"/>
        </w:rPr>
        <w:t xml:space="preserve">注： </w:t>
      </w:r>
    </w:p>
    <w:p w14:paraId="73255AC1" w14:textId="77777777"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（1）对于已获得授权的专利，证明材料须提供专利证书的复印件。</w:t>
      </w:r>
    </w:p>
    <w:p w14:paraId="7B178A3B" w14:textId="77777777"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t>第一专利权人必须是“中国地质大学（北京）”，否则该专利不予计算附加绩点。</w:t>
      </w:r>
    </w:p>
    <w:p w14:paraId="511EFDD5" w14:textId="77777777"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t>实用新型专利、软件著作权、外观设计专利</w:t>
      </w:r>
      <w:proofErr w:type="gramStart"/>
      <w:r w:rsidRPr="00E94D66">
        <w:rPr>
          <w:rFonts w:ascii="仿宋_GB2312" w:eastAsia="仿宋_GB2312" w:hint="eastAsia"/>
          <w:sz w:val="28"/>
          <w:szCs w:val="32"/>
        </w:rPr>
        <w:t>最多限加2项</w:t>
      </w:r>
      <w:proofErr w:type="gramEnd"/>
      <w:r w:rsidRPr="00E94D66">
        <w:rPr>
          <w:rFonts w:ascii="仿宋_GB2312" w:eastAsia="仿宋_GB2312" w:hint="eastAsia"/>
          <w:sz w:val="28"/>
          <w:szCs w:val="32"/>
        </w:rPr>
        <w:t>。</w:t>
      </w:r>
    </w:p>
    <w:p w14:paraId="2CFCACB9" w14:textId="77777777"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t>获得专利授权</w:t>
      </w:r>
      <w:proofErr w:type="gramStart"/>
      <w:r w:rsidRPr="00E94D66">
        <w:rPr>
          <w:rFonts w:ascii="仿宋_GB2312" w:eastAsia="仿宋_GB2312" w:hint="eastAsia"/>
          <w:sz w:val="28"/>
          <w:szCs w:val="32"/>
        </w:rPr>
        <w:t>附加绩点累计</w:t>
      </w:r>
      <w:proofErr w:type="gramEnd"/>
      <w:r w:rsidRPr="00E94D66">
        <w:rPr>
          <w:rFonts w:ascii="仿宋_GB2312" w:eastAsia="仿宋_GB2312" w:hint="eastAsia"/>
          <w:sz w:val="28"/>
          <w:szCs w:val="32"/>
        </w:rPr>
        <w:t>不超过1。</w:t>
      </w:r>
    </w:p>
    <w:p w14:paraId="747AEE99" w14:textId="55B96C03" w:rsidR="000319A4" w:rsidRPr="00E94D66" w:rsidRDefault="00D0713B">
      <w:pPr>
        <w:numPr>
          <w:ilvl w:val="0"/>
          <w:numId w:val="3"/>
        </w:numPr>
        <w:ind w:firstLineChars="200" w:firstLine="560"/>
        <w:rPr>
          <w:rFonts w:ascii="仿宋_GB2312" w:eastAsia="仿宋_GB2312"/>
          <w:sz w:val="28"/>
          <w:szCs w:val="32"/>
        </w:rPr>
      </w:pPr>
      <w:r w:rsidRPr="00E94D66">
        <w:rPr>
          <w:rFonts w:ascii="仿宋_GB2312" w:eastAsia="仿宋_GB2312" w:hint="eastAsia"/>
          <w:sz w:val="28"/>
          <w:szCs w:val="32"/>
        </w:rPr>
        <w:lastRenderedPageBreak/>
        <w:t>其他例外情况最终由学院推荐免试攻读硕士研究生工作</w:t>
      </w:r>
      <w:r w:rsidR="008060A7" w:rsidRPr="00F5234A">
        <w:rPr>
          <w:rFonts w:ascii="仿宋_GB2312" w:eastAsia="仿宋_GB2312" w:hint="eastAsia"/>
          <w:sz w:val="28"/>
          <w:szCs w:val="32"/>
        </w:rPr>
        <w:t>专家审核小组</w:t>
      </w:r>
      <w:r w:rsidRPr="00E94D66">
        <w:rPr>
          <w:rFonts w:ascii="仿宋_GB2312" w:eastAsia="仿宋_GB2312" w:hint="eastAsia"/>
          <w:sz w:val="28"/>
          <w:szCs w:val="32"/>
        </w:rPr>
        <w:t>认定。</w:t>
      </w:r>
    </w:p>
    <w:p w14:paraId="2B206908" w14:textId="77777777"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参加科技创新活动：</w:t>
      </w:r>
    </w:p>
    <w:p w14:paraId="156A1EB7" w14:textId="77777777" w:rsidR="000319A4" w:rsidRPr="00E94D66" w:rsidRDefault="00D0713B">
      <w:pPr>
        <w:ind w:firstLineChars="202" w:firstLine="566"/>
        <w:rPr>
          <w:rFonts w:ascii="仿宋_GB2312" w:eastAsia="仿宋_GB2312"/>
          <w:sz w:val="28"/>
          <w:szCs w:val="32"/>
        </w:rPr>
      </w:pPr>
      <w:r w:rsidRPr="00E94D66">
        <w:rPr>
          <w:rFonts w:ascii="仿宋_GB2312" w:eastAsia="仿宋_GB2312" w:hint="eastAsia"/>
          <w:sz w:val="28"/>
          <w:szCs w:val="32"/>
        </w:rPr>
        <w:t>积极参加大学生科技创新活动，获得“大学生创新创业训练计划”项目立项：</w:t>
      </w:r>
    </w:p>
    <w:tbl>
      <w:tblPr>
        <w:tblW w:w="8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4"/>
        <w:gridCol w:w="2825"/>
      </w:tblGrid>
      <w:tr w:rsidR="000319A4" w:rsidRPr="00E94D66" w14:paraId="66D2D8D3" w14:textId="77777777">
        <w:trPr>
          <w:jc w:val="center"/>
        </w:trPr>
        <w:tc>
          <w:tcPr>
            <w:tcW w:w="6084" w:type="dxa"/>
          </w:tcPr>
          <w:p w14:paraId="23291EE9" w14:textId="77777777" w:rsidR="000319A4" w:rsidRPr="00E94D66" w:rsidRDefault="00D0713B">
            <w:pPr>
              <w:ind w:right="40"/>
              <w:jc w:val="center"/>
              <w:rPr>
                <w:rFonts w:ascii="仿宋_GB2312" w:eastAsia="仿宋_GB2312"/>
                <w:b/>
                <w:sz w:val="28"/>
                <w:szCs w:val="32"/>
              </w:rPr>
            </w:pPr>
            <w:r w:rsidRPr="00E94D66">
              <w:rPr>
                <w:rFonts w:ascii="仿宋_GB2312" w:eastAsia="仿宋_GB2312" w:hint="eastAsia"/>
                <w:b/>
                <w:sz w:val="28"/>
                <w:szCs w:val="32"/>
              </w:rPr>
              <w:t>项目类别</w:t>
            </w:r>
          </w:p>
        </w:tc>
        <w:tc>
          <w:tcPr>
            <w:tcW w:w="2825" w:type="dxa"/>
          </w:tcPr>
          <w:p w14:paraId="7B938E9B" w14:textId="77777777" w:rsidR="000319A4" w:rsidRPr="00E94D66" w:rsidRDefault="00D0713B">
            <w:pPr>
              <w:ind w:right="40"/>
              <w:jc w:val="center"/>
              <w:rPr>
                <w:rFonts w:ascii="仿宋_GB2312" w:eastAsia="仿宋_GB2312"/>
                <w:b/>
                <w:sz w:val="28"/>
                <w:szCs w:val="32"/>
              </w:rPr>
            </w:pPr>
            <w:proofErr w:type="gramStart"/>
            <w:r w:rsidRPr="00E94D66">
              <w:rPr>
                <w:rFonts w:ascii="仿宋_GB2312" w:eastAsia="仿宋_GB2312" w:hint="eastAsia"/>
                <w:b/>
                <w:sz w:val="28"/>
                <w:szCs w:val="32"/>
              </w:rPr>
              <w:t>附加绩点</w:t>
            </w:r>
            <w:proofErr w:type="gramEnd"/>
          </w:p>
        </w:tc>
      </w:tr>
      <w:tr w:rsidR="000319A4" w:rsidRPr="00E94D66" w14:paraId="55CE4072" w14:textId="77777777">
        <w:trPr>
          <w:jc w:val="center"/>
        </w:trPr>
        <w:tc>
          <w:tcPr>
            <w:tcW w:w="6084" w:type="dxa"/>
          </w:tcPr>
          <w:p w14:paraId="41D5150E"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国家级立项</w:t>
            </w:r>
          </w:p>
        </w:tc>
        <w:tc>
          <w:tcPr>
            <w:tcW w:w="2825" w:type="dxa"/>
          </w:tcPr>
          <w:p w14:paraId="2695A456"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0.1</w:t>
            </w:r>
            <w:r w:rsidRPr="00E94D66">
              <w:rPr>
                <w:rFonts w:ascii="仿宋_GB2312" w:eastAsia="仿宋_GB2312"/>
                <w:sz w:val="28"/>
                <w:szCs w:val="32"/>
              </w:rPr>
              <w:t>0</w:t>
            </w:r>
          </w:p>
        </w:tc>
      </w:tr>
      <w:tr w:rsidR="000319A4" w:rsidRPr="00E94D66" w14:paraId="26AEABFF" w14:textId="77777777">
        <w:trPr>
          <w:jc w:val="center"/>
        </w:trPr>
        <w:tc>
          <w:tcPr>
            <w:tcW w:w="6084" w:type="dxa"/>
          </w:tcPr>
          <w:p w14:paraId="648B4102"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北京市立项</w:t>
            </w:r>
          </w:p>
        </w:tc>
        <w:tc>
          <w:tcPr>
            <w:tcW w:w="2825" w:type="dxa"/>
          </w:tcPr>
          <w:p w14:paraId="4D49E3A2"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0.08</w:t>
            </w:r>
          </w:p>
        </w:tc>
      </w:tr>
      <w:tr w:rsidR="000319A4" w:rsidRPr="00E94D66" w14:paraId="4EC46102" w14:textId="77777777">
        <w:trPr>
          <w:jc w:val="center"/>
        </w:trPr>
        <w:tc>
          <w:tcPr>
            <w:tcW w:w="6084" w:type="dxa"/>
          </w:tcPr>
          <w:p w14:paraId="16092FEE"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校级立项</w:t>
            </w:r>
          </w:p>
        </w:tc>
        <w:tc>
          <w:tcPr>
            <w:tcW w:w="2825" w:type="dxa"/>
          </w:tcPr>
          <w:p w14:paraId="79806C37"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0.04</w:t>
            </w:r>
          </w:p>
        </w:tc>
      </w:tr>
      <w:tr w:rsidR="000319A4" w:rsidRPr="00E94D66" w14:paraId="62527C47" w14:textId="77777777">
        <w:trPr>
          <w:jc w:val="center"/>
        </w:trPr>
        <w:tc>
          <w:tcPr>
            <w:tcW w:w="6084" w:type="dxa"/>
          </w:tcPr>
          <w:p w14:paraId="5ECA5A46"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“工程杯”科技创新项目</w:t>
            </w:r>
          </w:p>
        </w:tc>
        <w:tc>
          <w:tcPr>
            <w:tcW w:w="2825" w:type="dxa"/>
          </w:tcPr>
          <w:p w14:paraId="13F61363" w14:textId="77777777" w:rsidR="000319A4" w:rsidRPr="00E94D66" w:rsidRDefault="00D0713B">
            <w:pPr>
              <w:ind w:right="40"/>
              <w:jc w:val="center"/>
              <w:rPr>
                <w:rFonts w:ascii="仿宋_GB2312" w:eastAsia="仿宋_GB2312"/>
                <w:sz w:val="28"/>
                <w:szCs w:val="32"/>
              </w:rPr>
            </w:pPr>
            <w:r w:rsidRPr="00E94D66">
              <w:rPr>
                <w:rFonts w:ascii="仿宋_GB2312" w:eastAsia="仿宋_GB2312" w:hint="eastAsia"/>
                <w:sz w:val="28"/>
                <w:szCs w:val="32"/>
              </w:rPr>
              <w:t>0.02</w:t>
            </w:r>
          </w:p>
        </w:tc>
      </w:tr>
    </w:tbl>
    <w:p w14:paraId="11769C4B" w14:textId="77777777" w:rsidR="000319A4" w:rsidRPr="00E94D66" w:rsidRDefault="00D0713B">
      <w:pPr>
        <w:rPr>
          <w:rFonts w:ascii="仿宋_GB2312" w:eastAsia="仿宋_GB2312"/>
          <w:sz w:val="28"/>
          <w:szCs w:val="32"/>
        </w:rPr>
      </w:pPr>
      <w:r w:rsidRPr="00E94D66">
        <w:rPr>
          <w:rFonts w:ascii="仿宋_GB2312" w:eastAsia="仿宋_GB2312" w:hint="eastAsia"/>
          <w:sz w:val="28"/>
          <w:szCs w:val="32"/>
        </w:rPr>
        <w:t xml:space="preserve">注： </w:t>
      </w:r>
    </w:p>
    <w:p w14:paraId="0E569D53" w14:textId="77777777"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（1）立项未结题，降一级计算。</w:t>
      </w:r>
    </w:p>
    <w:p w14:paraId="2BDE35D9" w14:textId="001379EB"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（2）团队立项情况下，每个参加人员所获得的</w:t>
      </w:r>
      <w:proofErr w:type="gramStart"/>
      <w:r w:rsidRPr="00E94D66">
        <w:rPr>
          <w:rFonts w:ascii="仿宋_GB2312" w:eastAsia="仿宋_GB2312" w:hint="eastAsia"/>
          <w:sz w:val="28"/>
          <w:szCs w:val="32"/>
        </w:rPr>
        <w:t>附加绩点不得</w:t>
      </w:r>
      <w:proofErr w:type="gramEnd"/>
      <w:r w:rsidRPr="00E94D66">
        <w:rPr>
          <w:rFonts w:ascii="仿宋_GB2312" w:eastAsia="仿宋_GB2312" w:hint="eastAsia"/>
          <w:sz w:val="28"/>
          <w:szCs w:val="32"/>
        </w:rPr>
        <w:t>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50%，不小于该项目所获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10%，团队所有成员所获得的</w:t>
      </w:r>
      <w:proofErr w:type="gramStart"/>
      <w:r w:rsidRPr="00E94D66">
        <w:rPr>
          <w:rFonts w:ascii="仿宋_GB2312" w:eastAsia="仿宋_GB2312" w:hint="eastAsia"/>
          <w:sz w:val="28"/>
          <w:szCs w:val="32"/>
        </w:rPr>
        <w:t>附加绩点之</w:t>
      </w:r>
      <w:proofErr w:type="gramEnd"/>
      <w:r w:rsidRPr="00E94D66">
        <w:rPr>
          <w:rFonts w:ascii="仿宋_GB2312" w:eastAsia="仿宋_GB2312" w:hint="eastAsia"/>
          <w:sz w:val="28"/>
          <w:szCs w:val="32"/>
        </w:rPr>
        <w:t>和不得大于该项目所获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100%，</w:t>
      </w:r>
      <w:r w:rsidR="002B6281">
        <w:rPr>
          <w:rFonts w:ascii="仿宋_GB2312" w:eastAsia="仿宋_GB2312" w:hint="eastAsia"/>
          <w:sz w:val="28"/>
          <w:szCs w:val="32"/>
        </w:rPr>
        <w:t>实际贡献多的参加人（一般为组长或团队带头人）可获得最高附加绩点，</w:t>
      </w:r>
      <w:r w:rsidRPr="00E94D66">
        <w:rPr>
          <w:rFonts w:ascii="仿宋_GB2312" w:eastAsia="仿宋_GB2312" w:hint="eastAsia"/>
          <w:sz w:val="28"/>
          <w:szCs w:val="32"/>
        </w:rPr>
        <w:t>具体分配方案由团队内部自行协调，且须上交全体成员签字确认的分配方案。</w:t>
      </w:r>
    </w:p>
    <w:p w14:paraId="06C47E42" w14:textId="77777777" w:rsidR="000319A4" w:rsidRPr="00E94D66" w:rsidRDefault="00D0713B">
      <w:pPr>
        <w:ind w:leftChars="302" w:left="1065" w:hangingChars="154" w:hanging="431"/>
        <w:rPr>
          <w:rFonts w:ascii="仿宋_GB2312" w:eastAsia="仿宋_GB2312"/>
          <w:sz w:val="28"/>
          <w:szCs w:val="32"/>
        </w:rPr>
      </w:pPr>
      <w:r w:rsidRPr="00E94D66">
        <w:rPr>
          <w:rFonts w:ascii="仿宋_GB2312" w:eastAsia="仿宋_GB2312" w:hint="eastAsia"/>
          <w:sz w:val="28"/>
          <w:szCs w:val="32"/>
        </w:rPr>
        <w:t>（3）参加科技创新活动</w:t>
      </w:r>
      <w:proofErr w:type="gramStart"/>
      <w:r w:rsidRPr="00E94D66">
        <w:rPr>
          <w:rFonts w:ascii="仿宋_GB2312" w:eastAsia="仿宋_GB2312" w:hint="eastAsia"/>
          <w:sz w:val="28"/>
          <w:szCs w:val="32"/>
        </w:rPr>
        <w:t>附加绩点累计</w:t>
      </w:r>
      <w:proofErr w:type="gramEnd"/>
      <w:r w:rsidRPr="00E94D66">
        <w:rPr>
          <w:rFonts w:ascii="仿宋_GB2312" w:eastAsia="仿宋_GB2312" w:hint="eastAsia"/>
          <w:sz w:val="28"/>
          <w:szCs w:val="32"/>
        </w:rPr>
        <w:t>不超过0.2。</w:t>
      </w:r>
    </w:p>
    <w:p w14:paraId="3B2C54D6" w14:textId="30BE5734"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（4）其他例外情况最终由学院推荐免试攻读硕士研究生工作</w:t>
      </w:r>
      <w:r w:rsidR="008060A7" w:rsidRPr="00795321">
        <w:rPr>
          <w:rFonts w:ascii="仿宋_GB2312" w:eastAsia="仿宋_GB2312" w:hint="eastAsia"/>
          <w:color w:val="000000" w:themeColor="text1"/>
          <w:sz w:val="30"/>
          <w:szCs w:val="30"/>
        </w:rPr>
        <w:t>专家审核小组</w:t>
      </w:r>
      <w:r w:rsidRPr="00E94D66">
        <w:rPr>
          <w:rFonts w:ascii="仿宋_GB2312" w:eastAsia="仿宋_GB2312" w:hint="eastAsia"/>
          <w:sz w:val="28"/>
          <w:szCs w:val="32"/>
        </w:rPr>
        <w:t>认定。</w:t>
      </w:r>
    </w:p>
    <w:p w14:paraId="2EBF6BB0" w14:textId="77777777" w:rsidR="000319A4" w:rsidRPr="00E94D66" w:rsidRDefault="00D0713B">
      <w:pPr>
        <w:numPr>
          <w:ilvl w:val="0"/>
          <w:numId w:val="2"/>
        </w:numPr>
        <w:ind w:left="993" w:hanging="426"/>
        <w:rPr>
          <w:rFonts w:ascii="仿宋_GB2312" w:eastAsia="仿宋_GB2312"/>
          <w:b/>
          <w:bCs/>
          <w:sz w:val="28"/>
          <w:szCs w:val="32"/>
        </w:rPr>
      </w:pPr>
      <w:r w:rsidRPr="00E94D66">
        <w:rPr>
          <w:rFonts w:ascii="仿宋_GB2312" w:eastAsia="仿宋_GB2312" w:hint="eastAsia"/>
          <w:b/>
          <w:bCs/>
          <w:sz w:val="28"/>
          <w:szCs w:val="32"/>
        </w:rPr>
        <w:t>参加社会实践活动</w:t>
      </w:r>
    </w:p>
    <w:p w14:paraId="0092FF88" w14:textId="77777777" w:rsidR="000319A4" w:rsidRPr="00E94D66" w:rsidRDefault="00D0713B">
      <w:pPr>
        <w:ind w:firstLineChars="200" w:firstLine="560"/>
        <w:rPr>
          <w:rFonts w:ascii="仿宋_GB2312" w:eastAsia="仿宋_GB2312"/>
          <w:b/>
          <w:bCs/>
          <w:sz w:val="28"/>
          <w:szCs w:val="32"/>
        </w:rPr>
      </w:pPr>
      <w:r w:rsidRPr="00E94D66">
        <w:rPr>
          <w:rFonts w:ascii="仿宋_GB2312" w:eastAsia="仿宋_GB2312" w:hint="eastAsia"/>
          <w:sz w:val="28"/>
          <w:szCs w:val="32"/>
        </w:rPr>
        <w:lastRenderedPageBreak/>
        <w:t>积极参加假期社会实践活动，获得校级假期社会实践项目，重点项目每项加0.1，一般项目加0.05。</w:t>
      </w:r>
      <w:proofErr w:type="gramStart"/>
      <w:r w:rsidRPr="00E94D66">
        <w:rPr>
          <w:rFonts w:ascii="仿宋_GB2312" w:eastAsia="仿宋_GB2312" w:hint="eastAsia"/>
          <w:sz w:val="28"/>
          <w:szCs w:val="32"/>
        </w:rPr>
        <w:t>项目结项并</w:t>
      </w:r>
      <w:proofErr w:type="gramEnd"/>
      <w:r w:rsidRPr="00E94D66">
        <w:rPr>
          <w:rFonts w:ascii="仿宋_GB2312" w:eastAsia="仿宋_GB2312" w:hint="eastAsia"/>
          <w:sz w:val="28"/>
          <w:szCs w:val="32"/>
        </w:rPr>
        <w:t>获得下述奖励的，额外加相应绩点：</w:t>
      </w:r>
    </w:p>
    <w:tbl>
      <w:tblPr>
        <w:tblStyle w:val="a5"/>
        <w:tblW w:w="8522" w:type="dxa"/>
        <w:tblLayout w:type="fixed"/>
        <w:tblLook w:val="04A0" w:firstRow="1" w:lastRow="0" w:firstColumn="1" w:lastColumn="0" w:noHBand="0" w:noVBand="1"/>
      </w:tblPr>
      <w:tblGrid>
        <w:gridCol w:w="4261"/>
        <w:gridCol w:w="4261"/>
      </w:tblGrid>
      <w:tr w:rsidR="000319A4" w:rsidRPr="00E94D66" w14:paraId="2CF7A6A8" w14:textId="77777777">
        <w:tc>
          <w:tcPr>
            <w:tcW w:w="4261" w:type="dxa"/>
          </w:tcPr>
          <w:p w14:paraId="2261A78D" w14:textId="77777777" w:rsidR="000319A4" w:rsidRPr="00E94D66" w:rsidRDefault="00D0713B">
            <w:pPr>
              <w:ind w:right="40"/>
              <w:jc w:val="center"/>
              <w:rPr>
                <w:rFonts w:ascii="仿宋_GB2312" w:eastAsia="仿宋_GB2312"/>
                <w:b/>
                <w:bCs/>
                <w:sz w:val="28"/>
                <w:szCs w:val="32"/>
              </w:rPr>
            </w:pPr>
            <w:r w:rsidRPr="00E94D66">
              <w:rPr>
                <w:rFonts w:ascii="仿宋_GB2312" w:eastAsia="仿宋_GB2312" w:hint="eastAsia"/>
                <w:b/>
                <w:sz w:val="28"/>
                <w:szCs w:val="32"/>
              </w:rPr>
              <w:t>项目类别</w:t>
            </w:r>
          </w:p>
        </w:tc>
        <w:tc>
          <w:tcPr>
            <w:tcW w:w="4261" w:type="dxa"/>
          </w:tcPr>
          <w:p w14:paraId="176586F8" w14:textId="77777777" w:rsidR="000319A4" w:rsidRPr="00E94D66" w:rsidRDefault="00D0713B">
            <w:pPr>
              <w:ind w:right="40"/>
              <w:jc w:val="center"/>
              <w:rPr>
                <w:rFonts w:ascii="仿宋_GB2312" w:eastAsia="仿宋_GB2312"/>
                <w:b/>
                <w:bCs/>
                <w:sz w:val="28"/>
                <w:szCs w:val="32"/>
              </w:rPr>
            </w:pPr>
            <w:proofErr w:type="gramStart"/>
            <w:r w:rsidRPr="00E94D66">
              <w:rPr>
                <w:rFonts w:ascii="仿宋_GB2312" w:eastAsia="仿宋_GB2312" w:hint="eastAsia"/>
                <w:b/>
                <w:sz w:val="28"/>
                <w:szCs w:val="32"/>
              </w:rPr>
              <w:t>附加绩点</w:t>
            </w:r>
            <w:proofErr w:type="gramEnd"/>
          </w:p>
        </w:tc>
      </w:tr>
      <w:tr w:rsidR="000319A4" w:rsidRPr="00E94D66" w14:paraId="65A646C0" w14:textId="77777777">
        <w:tc>
          <w:tcPr>
            <w:tcW w:w="4261" w:type="dxa"/>
          </w:tcPr>
          <w:p w14:paraId="33C152F6"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国家级奖项</w:t>
            </w:r>
          </w:p>
        </w:tc>
        <w:tc>
          <w:tcPr>
            <w:tcW w:w="4261" w:type="dxa"/>
          </w:tcPr>
          <w:p w14:paraId="1A9873FC"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0.2</w:t>
            </w:r>
          </w:p>
        </w:tc>
      </w:tr>
      <w:tr w:rsidR="000319A4" w:rsidRPr="00E94D66" w14:paraId="5A0F1146" w14:textId="77777777">
        <w:tc>
          <w:tcPr>
            <w:tcW w:w="4261" w:type="dxa"/>
          </w:tcPr>
          <w:p w14:paraId="36F51EC9"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北京市级奖项</w:t>
            </w:r>
          </w:p>
        </w:tc>
        <w:tc>
          <w:tcPr>
            <w:tcW w:w="4261" w:type="dxa"/>
          </w:tcPr>
          <w:p w14:paraId="74AADDE2"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0.1</w:t>
            </w:r>
          </w:p>
        </w:tc>
      </w:tr>
      <w:tr w:rsidR="000319A4" w:rsidRPr="00E94D66" w14:paraId="211A3E67" w14:textId="77777777">
        <w:tc>
          <w:tcPr>
            <w:tcW w:w="4261" w:type="dxa"/>
          </w:tcPr>
          <w:p w14:paraId="0F16931C"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校级特等奖</w:t>
            </w:r>
          </w:p>
        </w:tc>
        <w:tc>
          <w:tcPr>
            <w:tcW w:w="4261" w:type="dxa"/>
          </w:tcPr>
          <w:p w14:paraId="70164321"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0.08</w:t>
            </w:r>
          </w:p>
        </w:tc>
      </w:tr>
      <w:tr w:rsidR="000319A4" w:rsidRPr="00E94D66" w14:paraId="379B3E40" w14:textId="77777777">
        <w:tc>
          <w:tcPr>
            <w:tcW w:w="4261" w:type="dxa"/>
          </w:tcPr>
          <w:p w14:paraId="06D8C12D"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校级一等奖</w:t>
            </w:r>
          </w:p>
        </w:tc>
        <w:tc>
          <w:tcPr>
            <w:tcW w:w="4261" w:type="dxa"/>
          </w:tcPr>
          <w:p w14:paraId="447780F6"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0.06</w:t>
            </w:r>
          </w:p>
        </w:tc>
      </w:tr>
      <w:tr w:rsidR="000319A4" w:rsidRPr="00E94D66" w14:paraId="620B2AB2" w14:textId="77777777">
        <w:tc>
          <w:tcPr>
            <w:tcW w:w="4261" w:type="dxa"/>
          </w:tcPr>
          <w:p w14:paraId="59AFF1C5"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校级二等奖</w:t>
            </w:r>
          </w:p>
        </w:tc>
        <w:tc>
          <w:tcPr>
            <w:tcW w:w="4261" w:type="dxa"/>
          </w:tcPr>
          <w:p w14:paraId="4DDAE835"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0.04</w:t>
            </w:r>
          </w:p>
        </w:tc>
      </w:tr>
      <w:tr w:rsidR="000319A4" w:rsidRPr="00E94D66" w14:paraId="52FE0AF1" w14:textId="77777777">
        <w:tc>
          <w:tcPr>
            <w:tcW w:w="4261" w:type="dxa"/>
          </w:tcPr>
          <w:p w14:paraId="6171C8A7"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校级三等奖</w:t>
            </w:r>
          </w:p>
        </w:tc>
        <w:tc>
          <w:tcPr>
            <w:tcW w:w="4261" w:type="dxa"/>
          </w:tcPr>
          <w:p w14:paraId="652B8E46" w14:textId="77777777" w:rsidR="000319A4" w:rsidRPr="00E94D66" w:rsidRDefault="00D0713B">
            <w:pPr>
              <w:jc w:val="center"/>
              <w:rPr>
                <w:rFonts w:ascii="仿宋_GB2312" w:eastAsia="仿宋_GB2312"/>
                <w:sz w:val="28"/>
                <w:szCs w:val="32"/>
              </w:rPr>
            </w:pPr>
            <w:r w:rsidRPr="00E94D66">
              <w:rPr>
                <w:rFonts w:ascii="仿宋_GB2312" w:eastAsia="仿宋_GB2312" w:hint="eastAsia"/>
                <w:sz w:val="28"/>
                <w:szCs w:val="32"/>
              </w:rPr>
              <w:t>0.02</w:t>
            </w:r>
          </w:p>
        </w:tc>
      </w:tr>
    </w:tbl>
    <w:p w14:paraId="76F68E86" w14:textId="77777777" w:rsidR="000319A4" w:rsidRPr="00E94D66" w:rsidRDefault="00D0713B">
      <w:pPr>
        <w:rPr>
          <w:rFonts w:ascii="仿宋_GB2312" w:eastAsia="仿宋_GB2312"/>
          <w:sz w:val="28"/>
          <w:szCs w:val="32"/>
        </w:rPr>
      </w:pPr>
      <w:r w:rsidRPr="00E94D66">
        <w:rPr>
          <w:rFonts w:ascii="仿宋_GB2312" w:eastAsia="仿宋_GB2312" w:hint="eastAsia"/>
          <w:sz w:val="28"/>
          <w:szCs w:val="32"/>
        </w:rPr>
        <w:t xml:space="preserve">注： </w:t>
      </w:r>
    </w:p>
    <w:p w14:paraId="6BC695C0" w14:textId="4F62AD1B"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（1）团队立项情况下，每个参加人员所获得的</w:t>
      </w:r>
      <w:proofErr w:type="gramStart"/>
      <w:r w:rsidRPr="00E94D66">
        <w:rPr>
          <w:rFonts w:ascii="仿宋_GB2312" w:eastAsia="仿宋_GB2312" w:hint="eastAsia"/>
          <w:sz w:val="28"/>
          <w:szCs w:val="32"/>
        </w:rPr>
        <w:t>附加绩点不得</w:t>
      </w:r>
      <w:proofErr w:type="gramEnd"/>
      <w:r w:rsidRPr="00E94D66">
        <w:rPr>
          <w:rFonts w:ascii="仿宋_GB2312" w:eastAsia="仿宋_GB2312" w:hint="eastAsia"/>
          <w:sz w:val="28"/>
          <w:szCs w:val="32"/>
        </w:rPr>
        <w:t>大于该项目所获附加绩点（包括额外获奖绩点）的50%，不小于该项目所获附加绩点（包括额外获奖绩点）的10%，团队所有成员所获得的附加绩点（包括额外获奖绩点）之和不得大于该项目所获</w:t>
      </w:r>
      <w:proofErr w:type="gramStart"/>
      <w:r w:rsidRPr="00E94D66">
        <w:rPr>
          <w:rFonts w:ascii="仿宋_GB2312" w:eastAsia="仿宋_GB2312" w:hint="eastAsia"/>
          <w:sz w:val="28"/>
          <w:szCs w:val="32"/>
        </w:rPr>
        <w:t>附加绩点的</w:t>
      </w:r>
      <w:proofErr w:type="gramEnd"/>
      <w:r w:rsidRPr="00E94D66">
        <w:rPr>
          <w:rFonts w:ascii="仿宋_GB2312" w:eastAsia="仿宋_GB2312" w:hint="eastAsia"/>
          <w:sz w:val="28"/>
          <w:szCs w:val="32"/>
        </w:rPr>
        <w:t>100%，</w:t>
      </w:r>
      <w:r w:rsidR="002B6281">
        <w:rPr>
          <w:rFonts w:ascii="仿宋_GB2312" w:eastAsia="仿宋_GB2312" w:hint="eastAsia"/>
          <w:sz w:val="28"/>
          <w:szCs w:val="32"/>
        </w:rPr>
        <w:t>实际贡献多的参加人（一般为组长或团队带头人）可获得最高附加绩点，</w:t>
      </w:r>
      <w:r w:rsidRPr="00E94D66">
        <w:rPr>
          <w:rFonts w:ascii="仿宋_GB2312" w:eastAsia="仿宋_GB2312" w:hint="eastAsia"/>
          <w:sz w:val="28"/>
          <w:szCs w:val="32"/>
        </w:rPr>
        <w:t>具体分配方案由团队内部自行协调，且须上交全体成员签字确认的分配方案。</w:t>
      </w:r>
    </w:p>
    <w:p w14:paraId="3C6BD652" w14:textId="77777777" w:rsidR="000319A4" w:rsidRPr="00E94D66" w:rsidRDefault="00D0713B">
      <w:pPr>
        <w:ind w:firstLineChars="200" w:firstLine="560"/>
        <w:rPr>
          <w:rFonts w:ascii="仿宋_GB2312" w:eastAsia="仿宋_GB2312"/>
          <w:sz w:val="28"/>
          <w:szCs w:val="32"/>
        </w:rPr>
      </w:pPr>
      <w:r w:rsidRPr="00E94D66">
        <w:rPr>
          <w:rFonts w:ascii="仿宋_GB2312" w:eastAsia="仿宋_GB2312" w:hint="eastAsia"/>
          <w:sz w:val="28"/>
          <w:szCs w:val="32"/>
        </w:rPr>
        <w:t>（2）参加社会实践活动累计</w:t>
      </w:r>
      <w:proofErr w:type="gramStart"/>
      <w:r w:rsidRPr="00E94D66">
        <w:rPr>
          <w:rFonts w:ascii="仿宋_GB2312" w:eastAsia="仿宋_GB2312" w:hint="eastAsia"/>
          <w:sz w:val="28"/>
          <w:szCs w:val="32"/>
        </w:rPr>
        <w:t>附加绩点不得</w:t>
      </w:r>
      <w:proofErr w:type="gramEnd"/>
      <w:r w:rsidRPr="00E94D66">
        <w:rPr>
          <w:rFonts w:ascii="仿宋_GB2312" w:eastAsia="仿宋_GB2312" w:hint="eastAsia"/>
          <w:sz w:val="28"/>
          <w:szCs w:val="32"/>
        </w:rPr>
        <w:t>超过0.5。</w:t>
      </w:r>
    </w:p>
    <w:p w14:paraId="1009CD1A" w14:textId="32582C87" w:rsidR="000319A4" w:rsidRPr="00E94D66" w:rsidRDefault="00D0713B">
      <w:pPr>
        <w:ind w:firstLineChars="200" w:firstLine="560"/>
        <w:jc w:val="left"/>
        <w:rPr>
          <w:rFonts w:ascii="仿宋_GB2312" w:eastAsia="仿宋_GB2312"/>
          <w:sz w:val="28"/>
          <w:szCs w:val="32"/>
        </w:rPr>
      </w:pPr>
      <w:r w:rsidRPr="00E94D66">
        <w:rPr>
          <w:rFonts w:ascii="仿宋_GB2312" w:eastAsia="仿宋_GB2312" w:hint="eastAsia"/>
          <w:sz w:val="28"/>
          <w:szCs w:val="32"/>
        </w:rPr>
        <w:t>（3）其他例外情况最终由学院推荐免试攻读硕士研究生工作</w:t>
      </w:r>
      <w:r w:rsidR="008060A7" w:rsidRPr="00795321">
        <w:rPr>
          <w:rFonts w:ascii="仿宋_GB2312" w:eastAsia="仿宋_GB2312" w:hint="eastAsia"/>
          <w:color w:val="000000" w:themeColor="text1"/>
          <w:sz w:val="30"/>
          <w:szCs w:val="30"/>
        </w:rPr>
        <w:t>专家审核小组</w:t>
      </w:r>
      <w:r w:rsidRPr="00E94D66">
        <w:rPr>
          <w:rFonts w:ascii="仿宋_GB2312" w:eastAsia="仿宋_GB2312" w:hint="eastAsia"/>
          <w:sz w:val="28"/>
          <w:szCs w:val="32"/>
        </w:rPr>
        <w:t>认定。</w:t>
      </w:r>
    </w:p>
    <w:p w14:paraId="630E1298" w14:textId="77777777" w:rsidR="000319A4" w:rsidRPr="00E94D66" w:rsidRDefault="00D0713B">
      <w:pPr>
        <w:numPr>
          <w:ilvl w:val="0"/>
          <w:numId w:val="1"/>
        </w:numPr>
        <w:ind w:left="0" w:firstLine="560"/>
        <w:rPr>
          <w:rFonts w:ascii="仿宋_GB2312" w:eastAsia="仿宋_GB2312"/>
          <w:b/>
          <w:sz w:val="28"/>
          <w:szCs w:val="32"/>
        </w:rPr>
      </w:pPr>
      <w:r w:rsidRPr="00E94D66">
        <w:rPr>
          <w:rFonts w:ascii="仿宋_GB2312" w:eastAsia="仿宋_GB2312" w:hint="eastAsia"/>
          <w:b/>
          <w:sz w:val="28"/>
          <w:szCs w:val="32"/>
        </w:rPr>
        <w:t>综合绩点</w:t>
      </w:r>
    </w:p>
    <w:p w14:paraId="2DEC3B3E" w14:textId="77777777" w:rsidR="000319A4" w:rsidRPr="00E94D66" w:rsidRDefault="00D0713B">
      <w:pPr>
        <w:ind w:firstLineChars="200" w:firstLine="560"/>
        <w:jc w:val="left"/>
        <w:rPr>
          <w:rFonts w:ascii="仿宋_GB2312" w:eastAsia="仿宋_GB2312"/>
          <w:b/>
          <w:sz w:val="28"/>
          <w:szCs w:val="32"/>
        </w:rPr>
      </w:pPr>
      <w:r w:rsidRPr="00E94D66">
        <w:rPr>
          <w:rFonts w:ascii="仿宋_GB2312" w:eastAsia="仿宋_GB2312"/>
          <w:sz w:val="28"/>
          <w:szCs w:val="32"/>
        </w:rPr>
        <w:lastRenderedPageBreak/>
        <w:t>综合</w:t>
      </w:r>
      <w:proofErr w:type="gramStart"/>
      <w:r w:rsidRPr="00E94D66">
        <w:rPr>
          <w:rFonts w:ascii="仿宋_GB2312" w:eastAsia="仿宋_GB2312"/>
          <w:sz w:val="28"/>
          <w:szCs w:val="32"/>
        </w:rPr>
        <w:t>绩点按照</w:t>
      </w:r>
      <w:proofErr w:type="gramEnd"/>
      <w:r w:rsidRPr="00E94D66">
        <w:rPr>
          <w:rFonts w:ascii="仿宋_GB2312" w:eastAsia="仿宋_GB2312"/>
          <w:sz w:val="28"/>
          <w:szCs w:val="32"/>
        </w:rPr>
        <w:t>平均</w:t>
      </w:r>
      <w:proofErr w:type="gramStart"/>
      <w:r w:rsidRPr="00E94D66">
        <w:rPr>
          <w:rFonts w:ascii="仿宋_GB2312" w:eastAsia="仿宋_GB2312"/>
          <w:sz w:val="28"/>
          <w:szCs w:val="32"/>
        </w:rPr>
        <w:t>学分绩点占</w:t>
      </w:r>
      <w:proofErr w:type="gramEnd"/>
      <w:r w:rsidRPr="00E94D66">
        <w:rPr>
          <w:rFonts w:ascii="仿宋_GB2312" w:eastAsia="仿宋_GB2312"/>
          <w:sz w:val="28"/>
          <w:szCs w:val="32"/>
        </w:rPr>
        <w:t>80%，</w:t>
      </w:r>
      <w:proofErr w:type="gramStart"/>
      <w:r w:rsidRPr="00E94D66">
        <w:rPr>
          <w:rFonts w:ascii="仿宋_GB2312" w:eastAsia="仿宋_GB2312" w:hint="eastAsia"/>
          <w:sz w:val="28"/>
          <w:szCs w:val="32"/>
        </w:rPr>
        <w:t>附加</w:t>
      </w:r>
      <w:r w:rsidRPr="00E94D66">
        <w:rPr>
          <w:rFonts w:ascii="仿宋_GB2312" w:eastAsia="仿宋_GB2312"/>
          <w:sz w:val="28"/>
          <w:szCs w:val="32"/>
        </w:rPr>
        <w:t>绩点占</w:t>
      </w:r>
      <w:proofErr w:type="gramEnd"/>
      <w:r w:rsidRPr="00E94D66">
        <w:rPr>
          <w:rFonts w:ascii="仿宋_GB2312" w:eastAsia="仿宋_GB2312"/>
          <w:sz w:val="28"/>
          <w:szCs w:val="32"/>
        </w:rPr>
        <w:t>20%</w:t>
      </w:r>
      <w:r w:rsidRPr="00E94D66">
        <w:rPr>
          <w:rFonts w:ascii="仿宋_GB2312" w:eastAsia="仿宋_GB2312" w:hint="eastAsia"/>
          <w:sz w:val="28"/>
          <w:szCs w:val="32"/>
        </w:rPr>
        <w:t>计算</w:t>
      </w:r>
      <w:r w:rsidRPr="00E94D66">
        <w:rPr>
          <w:rFonts w:ascii="仿宋_GB2312" w:eastAsia="仿宋_GB2312"/>
          <w:sz w:val="28"/>
          <w:szCs w:val="32"/>
        </w:rPr>
        <w:t>，</w:t>
      </w:r>
      <w:proofErr w:type="gramStart"/>
      <w:r w:rsidRPr="00E94D66">
        <w:rPr>
          <w:rFonts w:ascii="仿宋_GB2312" w:eastAsia="仿宋_GB2312" w:hint="eastAsia"/>
          <w:sz w:val="28"/>
          <w:szCs w:val="32"/>
        </w:rPr>
        <w:t>综合</w:t>
      </w:r>
      <w:r w:rsidRPr="00E94D66">
        <w:rPr>
          <w:rFonts w:ascii="仿宋_GB2312" w:eastAsia="仿宋_GB2312"/>
          <w:sz w:val="28"/>
          <w:szCs w:val="32"/>
        </w:rPr>
        <w:t>绩点</w:t>
      </w:r>
      <w:proofErr w:type="gramEnd"/>
      <w:r w:rsidRPr="00E94D66">
        <w:rPr>
          <w:rFonts w:ascii="仿宋_GB2312" w:eastAsia="仿宋_GB2312"/>
          <w:sz w:val="28"/>
          <w:szCs w:val="32"/>
        </w:rPr>
        <w:t>=</w:t>
      </w:r>
      <w:r w:rsidRPr="00E94D66">
        <w:rPr>
          <w:rFonts w:ascii="仿宋_GB2312" w:eastAsia="仿宋_GB2312" w:hint="eastAsia"/>
          <w:sz w:val="28"/>
          <w:szCs w:val="32"/>
        </w:rPr>
        <w:t>平均</w:t>
      </w:r>
      <w:proofErr w:type="gramStart"/>
      <w:r w:rsidRPr="00E94D66">
        <w:rPr>
          <w:rFonts w:ascii="仿宋_GB2312" w:eastAsia="仿宋_GB2312" w:hint="eastAsia"/>
          <w:sz w:val="28"/>
          <w:szCs w:val="32"/>
        </w:rPr>
        <w:t>学分绩点</w:t>
      </w:r>
      <w:proofErr w:type="gramEnd"/>
      <w:r w:rsidRPr="00E94D66">
        <w:rPr>
          <w:rFonts w:ascii="仿宋_GB2312" w:eastAsia="仿宋_GB2312" w:hint="eastAsia"/>
          <w:sz w:val="28"/>
          <w:szCs w:val="32"/>
        </w:rPr>
        <w:t>×0.8</w:t>
      </w:r>
      <w:r w:rsidRPr="00E94D66">
        <w:rPr>
          <w:rFonts w:ascii="仿宋_GB2312" w:eastAsia="仿宋_GB2312"/>
          <w:sz w:val="28"/>
          <w:szCs w:val="32"/>
        </w:rPr>
        <w:t>+</w:t>
      </w:r>
      <w:proofErr w:type="gramStart"/>
      <w:r w:rsidRPr="00E94D66">
        <w:rPr>
          <w:rFonts w:ascii="仿宋_GB2312" w:eastAsia="仿宋_GB2312" w:hint="eastAsia"/>
          <w:sz w:val="28"/>
          <w:szCs w:val="32"/>
        </w:rPr>
        <w:t>附加绩点</w:t>
      </w:r>
      <w:proofErr w:type="gramEnd"/>
      <w:r w:rsidRPr="00E94D66">
        <w:rPr>
          <w:rFonts w:ascii="仿宋_GB2312" w:eastAsia="仿宋_GB2312" w:hint="eastAsia"/>
          <w:sz w:val="28"/>
          <w:szCs w:val="32"/>
        </w:rPr>
        <w:t>×0.2，</w:t>
      </w:r>
      <w:r w:rsidRPr="00E94D66">
        <w:rPr>
          <w:rFonts w:ascii="仿宋_GB2312" w:eastAsia="仿宋_GB2312"/>
          <w:sz w:val="28"/>
          <w:szCs w:val="32"/>
        </w:rPr>
        <w:t>最终</w:t>
      </w:r>
      <w:r w:rsidRPr="00E94D66">
        <w:rPr>
          <w:rFonts w:ascii="仿宋_GB2312" w:eastAsia="仿宋_GB2312" w:hint="eastAsia"/>
          <w:sz w:val="28"/>
          <w:szCs w:val="32"/>
        </w:rPr>
        <w:t>按照</w:t>
      </w:r>
      <w:proofErr w:type="gramStart"/>
      <w:r w:rsidRPr="00E94D66">
        <w:rPr>
          <w:rFonts w:ascii="仿宋_GB2312" w:eastAsia="仿宋_GB2312" w:hint="eastAsia"/>
          <w:sz w:val="28"/>
          <w:szCs w:val="32"/>
        </w:rPr>
        <w:t>综合绩点分</w:t>
      </w:r>
      <w:proofErr w:type="gramEnd"/>
      <w:r w:rsidRPr="00E94D66">
        <w:rPr>
          <w:rFonts w:ascii="仿宋_GB2312" w:eastAsia="仿宋_GB2312" w:hint="eastAsia"/>
          <w:sz w:val="28"/>
          <w:szCs w:val="32"/>
        </w:rPr>
        <w:t>专业</w:t>
      </w:r>
      <w:r w:rsidRPr="00E94D66">
        <w:rPr>
          <w:rFonts w:ascii="仿宋_GB2312" w:eastAsia="仿宋_GB2312"/>
          <w:sz w:val="28"/>
          <w:szCs w:val="32"/>
        </w:rPr>
        <w:t>（</w:t>
      </w:r>
      <w:r w:rsidRPr="00E94D66">
        <w:rPr>
          <w:rFonts w:ascii="仿宋_GB2312" w:eastAsia="仿宋_GB2312" w:hint="eastAsia"/>
          <w:sz w:val="28"/>
          <w:szCs w:val="32"/>
        </w:rPr>
        <w:t>方向</w:t>
      </w:r>
      <w:r w:rsidRPr="00E94D66">
        <w:rPr>
          <w:rFonts w:ascii="仿宋_GB2312" w:eastAsia="仿宋_GB2312"/>
          <w:sz w:val="28"/>
          <w:szCs w:val="32"/>
        </w:rPr>
        <w:t>）</w:t>
      </w:r>
      <w:r w:rsidRPr="00E94D66">
        <w:rPr>
          <w:rFonts w:ascii="仿宋_GB2312" w:eastAsia="仿宋_GB2312" w:hint="eastAsia"/>
          <w:sz w:val="28"/>
          <w:szCs w:val="32"/>
        </w:rPr>
        <w:t>排序，择优推荐。</w:t>
      </w:r>
    </w:p>
    <w:p w14:paraId="5AA9942F" w14:textId="77777777" w:rsidR="000319A4" w:rsidRPr="00E94D66" w:rsidRDefault="00D0713B">
      <w:pPr>
        <w:ind w:firstLineChars="200" w:firstLine="560"/>
        <w:rPr>
          <w:rFonts w:ascii="仿宋" w:eastAsia="仿宋" w:hAnsi="仿宋" w:cs="仿宋"/>
          <w:sz w:val="28"/>
          <w:szCs w:val="32"/>
        </w:rPr>
      </w:pPr>
      <w:r w:rsidRPr="00E94D66">
        <w:rPr>
          <w:rFonts w:ascii="仿宋" w:eastAsia="仿宋" w:hAnsi="仿宋" w:cs="仿宋" w:hint="eastAsia"/>
          <w:sz w:val="28"/>
          <w:szCs w:val="32"/>
        </w:rPr>
        <w:t>注：</w:t>
      </w:r>
      <w:proofErr w:type="gramStart"/>
      <w:r w:rsidRPr="00E94D66">
        <w:rPr>
          <w:rFonts w:ascii="仿宋" w:eastAsia="仿宋" w:hAnsi="仿宋" w:cs="仿宋" w:hint="eastAsia"/>
          <w:sz w:val="28"/>
          <w:szCs w:val="32"/>
        </w:rPr>
        <w:t>综合绩点相同</w:t>
      </w:r>
      <w:proofErr w:type="gramEnd"/>
      <w:r w:rsidRPr="00E94D66">
        <w:rPr>
          <w:rFonts w:ascii="仿宋" w:eastAsia="仿宋" w:hAnsi="仿宋" w:cs="仿宋" w:hint="eastAsia"/>
          <w:sz w:val="28"/>
          <w:szCs w:val="32"/>
        </w:rPr>
        <w:t>者（精确到小数点后2位数字），按以下条件逐项进行比较，直至排出先后顺序。</w:t>
      </w:r>
    </w:p>
    <w:p w14:paraId="36A6C709" w14:textId="77777777" w:rsidR="000319A4" w:rsidRPr="00E94D66" w:rsidRDefault="00D0713B">
      <w:pPr>
        <w:ind w:firstLineChars="200" w:firstLine="560"/>
        <w:rPr>
          <w:rFonts w:ascii="仿宋" w:eastAsia="仿宋" w:hAnsi="仿宋" w:cs="仿宋"/>
          <w:sz w:val="28"/>
          <w:szCs w:val="32"/>
        </w:rPr>
      </w:pPr>
      <w:r w:rsidRPr="00E94D66">
        <w:rPr>
          <w:rFonts w:ascii="仿宋" w:eastAsia="仿宋" w:hAnsi="仿宋" w:cs="仿宋" w:hint="eastAsia"/>
          <w:sz w:val="28"/>
          <w:szCs w:val="32"/>
        </w:rPr>
        <w:t>a)    市级（含市级）以上三好学生、优秀学生干部；</w:t>
      </w:r>
    </w:p>
    <w:p w14:paraId="372E76B1" w14:textId="7E5AF32E"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b)    获得国家</w:t>
      </w:r>
      <w:r w:rsidR="006C5FA0">
        <w:rPr>
          <w:rFonts w:ascii="仿宋" w:eastAsia="仿宋" w:hAnsi="仿宋" w:cs="仿宋" w:hint="eastAsia"/>
          <w:sz w:val="28"/>
          <w:szCs w:val="32"/>
        </w:rPr>
        <w:t>发明</w:t>
      </w:r>
      <w:r w:rsidRPr="00E94D66">
        <w:rPr>
          <w:rFonts w:ascii="仿宋" w:eastAsia="仿宋" w:hAnsi="仿宋" w:cs="仿宋" w:hint="eastAsia"/>
          <w:sz w:val="28"/>
          <w:szCs w:val="32"/>
        </w:rPr>
        <w:t>专利（第一发明人）</w:t>
      </w:r>
      <w:r w:rsidR="006C5FA0">
        <w:rPr>
          <w:rFonts w:ascii="仿宋" w:eastAsia="仿宋" w:hAnsi="仿宋" w:cs="仿宋" w:hint="eastAsia"/>
          <w:sz w:val="28"/>
          <w:szCs w:val="32"/>
        </w:rPr>
        <w:t>或以</w:t>
      </w:r>
      <w:r w:rsidR="006C5FA0" w:rsidRPr="00E94D66">
        <w:rPr>
          <w:rFonts w:ascii="仿宋_GB2312" w:eastAsia="仿宋_GB2312" w:hint="eastAsia"/>
          <w:sz w:val="28"/>
          <w:szCs w:val="32"/>
        </w:rPr>
        <w:t>第一作者发表被SCI收录论文</w:t>
      </w:r>
      <w:r w:rsidRPr="00E94D66">
        <w:rPr>
          <w:rFonts w:ascii="仿宋" w:eastAsia="仿宋" w:hAnsi="仿宋" w:cs="仿宋" w:hint="eastAsia"/>
          <w:sz w:val="28"/>
          <w:szCs w:val="32"/>
        </w:rPr>
        <w:t>；</w:t>
      </w:r>
    </w:p>
    <w:p w14:paraId="0C8C36A7" w14:textId="7A901835"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c)    获得国家</w:t>
      </w:r>
      <w:r w:rsidR="006C5FA0">
        <w:rPr>
          <w:rFonts w:ascii="仿宋" w:eastAsia="仿宋" w:hAnsi="仿宋" w:cs="仿宋" w:hint="eastAsia"/>
          <w:sz w:val="28"/>
          <w:szCs w:val="32"/>
        </w:rPr>
        <w:t>级</w:t>
      </w:r>
      <w:r w:rsidRPr="00E94D66">
        <w:rPr>
          <w:rFonts w:ascii="仿宋" w:eastAsia="仿宋" w:hAnsi="仿宋" w:cs="仿宋" w:hint="eastAsia"/>
          <w:sz w:val="28"/>
          <w:szCs w:val="32"/>
        </w:rPr>
        <w:t>单项竞赛三等奖以上</w:t>
      </w:r>
      <w:r w:rsidR="00FF48F3">
        <w:rPr>
          <w:rFonts w:ascii="仿宋" w:eastAsia="仿宋" w:hAnsi="仿宋" w:cs="仿宋" w:hint="eastAsia"/>
          <w:sz w:val="28"/>
          <w:szCs w:val="32"/>
        </w:rPr>
        <w:t>或</w:t>
      </w:r>
      <w:r w:rsidR="006C5FA0">
        <w:rPr>
          <w:rFonts w:ascii="仿宋" w:eastAsia="仿宋" w:hAnsi="仿宋" w:cs="仿宋" w:hint="eastAsia"/>
          <w:sz w:val="28"/>
          <w:szCs w:val="32"/>
        </w:rPr>
        <w:t>省部级</w:t>
      </w:r>
      <w:r w:rsidR="006C5FA0" w:rsidRPr="00E94D66">
        <w:rPr>
          <w:rFonts w:ascii="仿宋" w:eastAsia="仿宋" w:hAnsi="仿宋" w:cs="仿宋" w:hint="eastAsia"/>
          <w:sz w:val="28"/>
          <w:szCs w:val="32"/>
        </w:rPr>
        <w:t>单项竞赛</w:t>
      </w:r>
      <w:r w:rsidR="006C5FA0">
        <w:rPr>
          <w:rFonts w:ascii="仿宋" w:eastAsia="仿宋" w:hAnsi="仿宋" w:cs="仿宋" w:hint="eastAsia"/>
          <w:sz w:val="28"/>
          <w:szCs w:val="32"/>
        </w:rPr>
        <w:t>二</w:t>
      </w:r>
      <w:r w:rsidR="006C5FA0" w:rsidRPr="00E94D66">
        <w:rPr>
          <w:rFonts w:ascii="仿宋" w:eastAsia="仿宋" w:hAnsi="仿宋" w:cs="仿宋" w:hint="eastAsia"/>
          <w:sz w:val="28"/>
          <w:szCs w:val="32"/>
        </w:rPr>
        <w:t>等奖</w:t>
      </w:r>
      <w:r w:rsidR="007F5E4A">
        <w:rPr>
          <w:rFonts w:ascii="仿宋" w:eastAsia="仿宋" w:hAnsi="仿宋" w:cs="仿宋" w:hint="eastAsia"/>
          <w:sz w:val="28"/>
          <w:szCs w:val="32"/>
        </w:rPr>
        <w:t>以上</w:t>
      </w:r>
      <w:r w:rsidRPr="00E94D66">
        <w:rPr>
          <w:rFonts w:ascii="仿宋" w:eastAsia="仿宋" w:hAnsi="仿宋" w:cs="仿宋" w:hint="eastAsia"/>
          <w:sz w:val="28"/>
          <w:szCs w:val="32"/>
        </w:rPr>
        <w:t>；</w:t>
      </w:r>
    </w:p>
    <w:p w14:paraId="7A1949AE" w14:textId="333F9C7A"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d)    </w:t>
      </w:r>
      <w:r w:rsidR="006C5FA0" w:rsidRPr="00E94D66">
        <w:rPr>
          <w:rFonts w:ascii="仿宋" w:eastAsia="仿宋" w:hAnsi="仿宋" w:cs="仿宋" w:hint="eastAsia"/>
          <w:sz w:val="28"/>
          <w:szCs w:val="32"/>
        </w:rPr>
        <w:t>获得</w:t>
      </w:r>
      <w:r w:rsidR="006C5FA0">
        <w:rPr>
          <w:rFonts w:ascii="仿宋" w:eastAsia="仿宋" w:hAnsi="仿宋" w:cs="仿宋" w:hint="eastAsia"/>
          <w:sz w:val="28"/>
          <w:szCs w:val="32"/>
        </w:rPr>
        <w:t>实用新型发明</w:t>
      </w:r>
      <w:r w:rsidR="006C5FA0" w:rsidRPr="00E94D66">
        <w:rPr>
          <w:rFonts w:ascii="仿宋" w:eastAsia="仿宋" w:hAnsi="仿宋" w:cs="仿宋" w:hint="eastAsia"/>
          <w:sz w:val="28"/>
          <w:szCs w:val="32"/>
        </w:rPr>
        <w:t>专利（第一发明人）</w:t>
      </w:r>
      <w:r w:rsidR="006C5FA0">
        <w:rPr>
          <w:rFonts w:ascii="仿宋" w:eastAsia="仿宋" w:hAnsi="仿宋" w:cs="仿宋" w:hint="eastAsia"/>
          <w:sz w:val="28"/>
          <w:szCs w:val="32"/>
        </w:rPr>
        <w:t>或</w:t>
      </w:r>
      <w:r w:rsidR="006C5FA0" w:rsidRPr="00E94D66">
        <w:rPr>
          <w:rFonts w:ascii="仿宋_GB2312" w:eastAsia="仿宋_GB2312" w:hint="eastAsia"/>
          <w:sz w:val="28"/>
          <w:szCs w:val="32"/>
        </w:rPr>
        <w:t>第一作者发表被</w:t>
      </w:r>
      <w:r w:rsidR="006C5FA0">
        <w:rPr>
          <w:rFonts w:ascii="仿宋_GB2312" w:eastAsia="仿宋_GB2312" w:hint="eastAsia"/>
          <w:sz w:val="28"/>
          <w:szCs w:val="32"/>
        </w:rPr>
        <w:t>E</w:t>
      </w:r>
      <w:r w:rsidR="006C5FA0" w:rsidRPr="00E94D66">
        <w:rPr>
          <w:rFonts w:ascii="仿宋_GB2312" w:eastAsia="仿宋_GB2312" w:hint="eastAsia"/>
          <w:sz w:val="28"/>
          <w:szCs w:val="32"/>
        </w:rPr>
        <w:t>I</w:t>
      </w:r>
      <w:r w:rsidR="00093809" w:rsidRPr="00E94D66">
        <w:rPr>
          <w:rFonts w:ascii="仿宋_GB2312" w:eastAsia="仿宋_GB2312" w:hint="eastAsia"/>
          <w:sz w:val="28"/>
          <w:szCs w:val="32"/>
        </w:rPr>
        <w:t>收录论文</w:t>
      </w:r>
      <w:r w:rsidR="00093809">
        <w:rPr>
          <w:rFonts w:ascii="仿宋_GB2312" w:eastAsia="仿宋_GB2312" w:hint="eastAsia"/>
          <w:sz w:val="28"/>
          <w:szCs w:val="32"/>
        </w:rPr>
        <w:t>或核心期刊论文</w:t>
      </w:r>
      <w:r w:rsidRPr="00E94D66">
        <w:rPr>
          <w:rFonts w:ascii="仿宋" w:eastAsia="仿宋" w:hAnsi="仿宋" w:cs="仿宋" w:hint="eastAsia"/>
          <w:sz w:val="28"/>
          <w:szCs w:val="32"/>
        </w:rPr>
        <w:t>；</w:t>
      </w:r>
    </w:p>
    <w:p w14:paraId="372C8E13" w14:textId="77777777"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e)    英语通过六级者；</w:t>
      </w:r>
    </w:p>
    <w:p w14:paraId="43533E1A" w14:textId="77777777"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f)    必修课</w:t>
      </w:r>
      <w:proofErr w:type="gramStart"/>
      <w:r w:rsidRPr="00E94D66">
        <w:rPr>
          <w:rFonts w:ascii="仿宋" w:eastAsia="仿宋" w:hAnsi="仿宋" w:cs="仿宋" w:hint="eastAsia"/>
          <w:sz w:val="28"/>
          <w:szCs w:val="32"/>
        </w:rPr>
        <w:t>学分绩点高者</w:t>
      </w:r>
      <w:proofErr w:type="gramEnd"/>
      <w:r w:rsidRPr="00E94D66">
        <w:rPr>
          <w:rFonts w:ascii="仿宋" w:eastAsia="仿宋" w:hAnsi="仿宋" w:cs="仿宋" w:hint="eastAsia"/>
          <w:sz w:val="28"/>
          <w:szCs w:val="32"/>
        </w:rPr>
        <w:t>；</w:t>
      </w:r>
    </w:p>
    <w:p w14:paraId="6B82450F" w14:textId="77777777" w:rsidR="000319A4" w:rsidRPr="00E94D66" w:rsidRDefault="00D0713B">
      <w:pPr>
        <w:rPr>
          <w:rFonts w:ascii="仿宋" w:eastAsia="仿宋" w:hAnsi="仿宋" w:cs="仿宋"/>
          <w:sz w:val="28"/>
          <w:szCs w:val="32"/>
        </w:rPr>
      </w:pPr>
      <w:r w:rsidRPr="00E94D66">
        <w:rPr>
          <w:rFonts w:ascii="仿宋" w:eastAsia="仿宋" w:hAnsi="仿宋" w:cs="仿宋" w:hint="eastAsia"/>
          <w:sz w:val="28"/>
          <w:szCs w:val="32"/>
        </w:rPr>
        <w:t xml:space="preserve">    g)    以上相同者由学院组织面试进行综合考核。</w:t>
      </w:r>
    </w:p>
    <w:sectPr w:rsidR="000319A4" w:rsidRPr="00E94D6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F268" w14:textId="77777777" w:rsidR="00C4714B" w:rsidRDefault="00C4714B" w:rsidP="00BF487A">
      <w:r>
        <w:separator/>
      </w:r>
    </w:p>
  </w:endnote>
  <w:endnote w:type="continuationSeparator" w:id="0">
    <w:p w14:paraId="030BE8D9" w14:textId="77777777" w:rsidR="00C4714B" w:rsidRDefault="00C4714B" w:rsidP="00BF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060563"/>
      <w:docPartObj>
        <w:docPartGallery w:val="Page Numbers (Bottom of Page)"/>
        <w:docPartUnique/>
      </w:docPartObj>
    </w:sdtPr>
    <w:sdtEndPr/>
    <w:sdtContent>
      <w:p w14:paraId="0E905CF8" w14:textId="0B9FA8B6" w:rsidR="00FA306B" w:rsidRDefault="00FA306B">
        <w:pPr>
          <w:pStyle w:val="a7"/>
          <w:jc w:val="center"/>
        </w:pPr>
        <w:r>
          <w:fldChar w:fldCharType="begin"/>
        </w:r>
        <w:r>
          <w:instrText>PAGE   \* MERGEFORMAT</w:instrText>
        </w:r>
        <w:r>
          <w:fldChar w:fldCharType="separate"/>
        </w:r>
        <w:r w:rsidR="00E15371" w:rsidRPr="00E15371">
          <w:rPr>
            <w:noProof/>
            <w:lang w:val="zh-CN"/>
          </w:rPr>
          <w:t>3</w:t>
        </w:r>
        <w:r>
          <w:fldChar w:fldCharType="end"/>
        </w:r>
      </w:p>
    </w:sdtContent>
  </w:sdt>
  <w:p w14:paraId="1B96C0E2" w14:textId="77777777" w:rsidR="00FA306B" w:rsidRDefault="00FA30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32F0C" w14:textId="77777777" w:rsidR="00C4714B" w:rsidRDefault="00C4714B" w:rsidP="00BF487A">
      <w:r>
        <w:separator/>
      </w:r>
    </w:p>
  </w:footnote>
  <w:footnote w:type="continuationSeparator" w:id="0">
    <w:p w14:paraId="12992AAF" w14:textId="77777777" w:rsidR="00C4714B" w:rsidRDefault="00C4714B" w:rsidP="00BF4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5A865"/>
    <w:multiLevelType w:val="singleLevel"/>
    <w:tmpl w:val="8F25A865"/>
    <w:lvl w:ilvl="0">
      <w:start w:val="2"/>
      <w:numFmt w:val="decimal"/>
      <w:suff w:val="nothing"/>
      <w:lvlText w:val="（%1）"/>
      <w:lvlJc w:val="left"/>
    </w:lvl>
  </w:abstractNum>
  <w:abstractNum w:abstractNumId="1">
    <w:nsid w:val="42C948D0"/>
    <w:multiLevelType w:val="multilevel"/>
    <w:tmpl w:val="42C948D0"/>
    <w:lvl w:ilvl="0">
      <w:start w:val="1"/>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nsid w:val="6921778A"/>
    <w:multiLevelType w:val="multilevel"/>
    <w:tmpl w:val="6921778A"/>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UGB">
    <w15:presenceInfo w15:providerId="None" w15:userId="CUG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D293D"/>
    <w:rsid w:val="000319A4"/>
    <w:rsid w:val="00057812"/>
    <w:rsid w:val="00093809"/>
    <w:rsid w:val="000F6037"/>
    <w:rsid w:val="002A3926"/>
    <w:rsid w:val="002B6281"/>
    <w:rsid w:val="00310F0B"/>
    <w:rsid w:val="0035376F"/>
    <w:rsid w:val="004C11C2"/>
    <w:rsid w:val="006354AF"/>
    <w:rsid w:val="006A4DC3"/>
    <w:rsid w:val="006C15C6"/>
    <w:rsid w:val="006C5FA0"/>
    <w:rsid w:val="0071742B"/>
    <w:rsid w:val="007F5E4A"/>
    <w:rsid w:val="008060A7"/>
    <w:rsid w:val="008826A4"/>
    <w:rsid w:val="008D6043"/>
    <w:rsid w:val="00A12D63"/>
    <w:rsid w:val="00AC6DFC"/>
    <w:rsid w:val="00B76457"/>
    <w:rsid w:val="00BF487A"/>
    <w:rsid w:val="00BF6A14"/>
    <w:rsid w:val="00C4714B"/>
    <w:rsid w:val="00D0713B"/>
    <w:rsid w:val="00E15371"/>
    <w:rsid w:val="00E9297B"/>
    <w:rsid w:val="00E94D66"/>
    <w:rsid w:val="00F5234A"/>
    <w:rsid w:val="00FA306B"/>
    <w:rsid w:val="00FF48F3"/>
    <w:rsid w:val="08966FF1"/>
    <w:rsid w:val="09F14A0A"/>
    <w:rsid w:val="12FA0C38"/>
    <w:rsid w:val="3A6D293D"/>
    <w:rsid w:val="40FF6804"/>
    <w:rsid w:val="4B3F10FE"/>
    <w:rsid w:val="675479AE"/>
    <w:rsid w:val="794115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7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qFormat/>
    <w:rPr>
      <w:kern w:val="2"/>
      <w:sz w:val="18"/>
      <w:szCs w:val="18"/>
    </w:rPr>
  </w:style>
  <w:style w:type="paragraph" w:styleId="a6">
    <w:name w:val="header"/>
    <w:basedOn w:val="a"/>
    <w:link w:val="Char0"/>
    <w:uiPriority w:val="99"/>
    <w:rsid w:val="00BF48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F487A"/>
    <w:rPr>
      <w:kern w:val="2"/>
      <w:sz w:val="18"/>
      <w:szCs w:val="18"/>
    </w:rPr>
  </w:style>
  <w:style w:type="paragraph" w:styleId="a7">
    <w:name w:val="footer"/>
    <w:basedOn w:val="a"/>
    <w:link w:val="Char1"/>
    <w:uiPriority w:val="99"/>
    <w:rsid w:val="00BF487A"/>
    <w:pPr>
      <w:tabs>
        <w:tab w:val="center" w:pos="4153"/>
        <w:tab w:val="right" w:pos="8306"/>
      </w:tabs>
      <w:snapToGrid w:val="0"/>
      <w:jc w:val="left"/>
    </w:pPr>
    <w:rPr>
      <w:sz w:val="18"/>
      <w:szCs w:val="18"/>
    </w:rPr>
  </w:style>
  <w:style w:type="character" w:customStyle="1" w:styleId="Char1">
    <w:name w:val="页脚 Char"/>
    <w:basedOn w:val="a0"/>
    <w:link w:val="a7"/>
    <w:uiPriority w:val="99"/>
    <w:rsid w:val="00BF487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qFormat/>
    <w:rPr>
      <w:kern w:val="2"/>
      <w:sz w:val="18"/>
      <w:szCs w:val="18"/>
    </w:rPr>
  </w:style>
  <w:style w:type="paragraph" w:styleId="a6">
    <w:name w:val="header"/>
    <w:basedOn w:val="a"/>
    <w:link w:val="Char0"/>
    <w:uiPriority w:val="99"/>
    <w:rsid w:val="00BF487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BF487A"/>
    <w:rPr>
      <w:kern w:val="2"/>
      <w:sz w:val="18"/>
      <w:szCs w:val="18"/>
    </w:rPr>
  </w:style>
  <w:style w:type="paragraph" w:styleId="a7">
    <w:name w:val="footer"/>
    <w:basedOn w:val="a"/>
    <w:link w:val="Char1"/>
    <w:uiPriority w:val="99"/>
    <w:rsid w:val="00BF487A"/>
    <w:pPr>
      <w:tabs>
        <w:tab w:val="center" w:pos="4153"/>
        <w:tab w:val="right" w:pos="8306"/>
      </w:tabs>
      <w:snapToGrid w:val="0"/>
      <w:jc w:val="left"/>
    </w:pPr>
    <w:rPr>
      <w:sz w:val="18"/>
      <w:szCs w:val="18"/>
    </w:rPr>
  </w:style>
  <w:style w:type="character" w:customStyle="1" w:styleId="Char1">
    <w:name w:val="页脚 Char"/>
    <w:basedOn w:val="a0"/>
    <w:link w:val="a7"/>
    <w:uiPriority w:val="99"/>
    <w:rsid w:val="00BF487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解思维</dc:creator>
  <cp:lastModifiedBy>peijj</cp:lastModifiedBy>
  <cp:revision>13</cp:revision>
  <cp:lastPrinted>2022-09-12T08:15:00Z</cp:lastPrinted>
  <dcterms:created xsi:type="dcterms:W3CDTF">2022-09-12T06:26:00Z</dcterms:created>
  <dcterms:modified xsi:type="dcterms:W3CDTF">2022-09-13T03:07:00Z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2052-11.1.0.8812</vt:lpwstr>
  </property>
</Properties>
</file>